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B0" w:rsidRDefault="00C575B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="00EE7BB0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внеклассного чтения в 10 классе</w:t>
      </w:r>
    </w:p>
    <w:p w:rsidR="00C575BF" w:rsidRPr="00EE7BB0" w:rsidRDefault="00EE7BB0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="00C575BF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“Исповедальное слово В.П. Астафьева”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75BF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рассказу “Записка” из сборника “</w:t>
      </w:r>
      <w:proofErr w:type="spellStart"/>
      <w:r w:rsidR="00C575BF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Затеси</w:t>
      </w:r>
      <w:proofErr w:type="spellEnd"/>
      <w:r w:rsidR="00C575BF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”).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ведётся в 3-х группах по 8 человек</w:t>
      </w:r>
      <w:r w:rsidR="00306DEA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 каждом столе в </w:t>
      </w:r>
      <w:r w:rsidR="00AC15F4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закрытом </w:t>
      </w:r>
      <w:r w:rsidR="00306DEA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конверте лежат распечатанные для каждого ученика тексты рассказа</w:t>
      </w:r>
      <w:r w:rsidR="00AC15F4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Дома они его не читали.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 урока: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 </w:t>
      </w:r>
      <w:hyperlink r:id="rId6" w:tooltip="Образовательная деятельность" w:history="1">
        <w:r w:rsidRPr="00EE7BB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старшеклассников  через аналитическую, творческую работу;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  у учащихся собственной нравственной оценки прочитанного и услышанного;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художественного вкуса учащихся, формирование ассоциативного мышления, умения сравнивать, обобщать, выделять главное, обосновывать свою точку зрения.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урок-размышление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технологии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на уроке: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методология урока-мастерской;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технологии критического мышления;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продуктивно-творческий метод (написание эссе);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урока: 40 минут</w:t>
      </w:r>
    </w:p>
    <w:p w:rsidR="00C575BF" w:rsidRPr="00EE7BB0" w:rsidRDefault="00C575BF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составлен в контексте нравственной составляющей </w:t>
      </w:r>
      <w:hyperlink r:id="rId7" w:tooltip="Русская литература" w:history="1">
        <w:r w:rsidRPr="00EE7BB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русской литературы</w:t>
        </w:r>
      </w:hyperlink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ее преемственности (от девятнадцатого века – к двадцать первому).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Эпиграф к уроку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течет, все изменяется. Так было. Так есть. Так    будет.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Так что же я ищу? Отчего мучаюсь? Почему? Зачем?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="00692CF9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proofErr w:type="spellStart"/>
      <w:r w:rsidR="00692CF9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В.П.Астафьев</w:t>
      </w:r>
      <w:proofErr w:type="spellEnd"/>
    </w:p>
    <w:p w:rsidR="00C575BF" w:rsidRPr="00EE7BB0" w:rsidRDefault="00C575B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BF" w:rsidRPr="00EE7BB0" w:rsidRDefault="00C575BF" w:rsidP="00567C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</w:t>
      </w:r>
    </w:p>
    <w:p w:rsidR="00EF5A1A" w:rsidRPr="00EE7BB0" w:rsidRDefault="003334FC" w:rsidP="00567CAA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02E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)Каждый из на</w:t>
      </w:r>
      <w:r w:rsidR="00306DE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безусловно, и писал, и получал записки. Они бывают разные. С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сосредоточьтесь, и</w:t>
      </w:r>
      <w:proofErr w:type="gram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F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</w:t>
      </w:r>
      <w:r w:rsidR="00306DE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вспомнится </w:t>
      </w:r>
      <w:r w:rsidR="00306DE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E979AE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них</w:t>
      </w:r>
      <w:r w:rsidR="00306DE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оделитесь своими воспоминаниями и впечатлениями</w:t>
      </w:r>
      <w:proofErr w:type="gram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61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061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слайд1</w:t>
      </w:r>
      <w:r w:rsidR="00A3061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34FC" w:rsidRPr="00EE7BB0" w:rsidRDefault="004402E4" w:rsidP="00567CAA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53F2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познакомимся с рассказом «Записка» из книги «</w:t>
      </w:r>
      <w:proofErr w:type="spellStart"/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proofErr w:type="gramStart"/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известен автор </w:t>
      </w:r>
      <w:r w:rsidR="006A1F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книги?</w:t>
      </w:r>
    </w:p>
    <w:p w:rsidR="003334FC" w:rsidRPr="00EE7BB0" w:rsidRDefault="003334FC" w:rsidP="00567CAA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3F2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Виктор Петрович 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Астафьев</w:t>
      </w:r>
      <w:r w:rsidR="00327271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</w:t>
      </w:r>
      <w:proofErr w:type="gramStart"/>
      <w:r w:rsidR="00A3061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327271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02E4" w:rsidRPr="00EE7BB0" w:rsidRDefault="00A3061B" w:rsidP="004402E4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 (Слайд</w:t>
      </w:r>
      <w:r w:rsidR="001872C2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AC15F4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5F4" w:rsidRPr="00EE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Исповедальное слово В.П. Астафьева”</w:t>
      </w:r>
      <w:r w:rsidR="00AC15F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15F4" w:rsidRPr="00EE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рассказу “Записка” из сборника “</w:t>
      </w:r>
      <w:proofErr w:type="spellStart"/>
      <w:r w:rsidR="00AC15F4" w:rsidRPr="00EE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Затеси</w:t>
      </w:r>
      <w:proofErr w:type="spellEnd"/>
      <w:r w:rsidR="00AC15F4" w:rsidRPr="00EE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”).</w:t>
      </w:r>
    </w:p>
    <w:p w:rsidR="003334FC" w:rsidRPr="00EE7BB0" w:rsidRDefault="004402E4" w:rsidP="004402E4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53F2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-Сформулируйте </w:t>
      </w:r>
      <w:r w:rsidR="003334FC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proofErr w:type="gramStart"/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27271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27271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27271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327271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300" w:rsidRPr="001872C2" w:rsidRDefault="004402E4" w:rsidP="00567C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34FC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рассказом «Записка»</w:t>
      </w:r>
      <w:proofErr w:type="gramStart"/>
      <w:r w:rsidR="003334FC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7271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27271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E979AE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27271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27300" w:rsidRPr="00EE7BB0">
        <w:rPr>
          <w:rFonts w:ascii="Times New Roman" w:eastAsiaTheme="majorEastAsia" w:hAnsi="Times New Roman" w:cs="Times New Roman"/>
          <w:bCs/>
          <w:i/>
          <w:iCs/>
          <w:kern w:val="24"/>
          <w:sz w:val="24"/>
          <w:szCs w:val="24"/>
          <w:lang w:eastAsia="ru-R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D27300" w:rsidRPr="00EE7BB0">
        <w:rPr>
          <w:rFonts w:ascii="Times New Roman" w:eastAsiaTheme="majorEastAsia" w:hAnsi="Times New Roman" w:cs="Times New Roman"/>
          <w:bCs/>
          <w:i/>
          <w:iCs/>
          <w:kern w:val="24"/>
          <w:sz w:val="24"/>
          <w:szCs w:val="24"/>
          <w:lang w:eastAsia="ru-R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«</w:t>
      </w:r>
      <w:proofErr w:type="spellStart"/>
      <w:r w:rsidR="00D27300" w:rsidRPr="00EE7BB0">
        <w:rPr>
          <w:rFonts w:ascii="Times New Roman" w:eastAsiaTheme="majorEastAsia" w:hAnsi="Times New Roman" w:cs="Times New Roman"/>
          <w:bCs/>
          <w:i/>
          <w:iCs/>
          <w:kern w:val="24"/>
          <w:sz w:val="24"/>
          <w:szCs w:val="24"/>
          <w:lang w:eastAsia="ru-R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Затеси</w:t>
      </w:r>
      <w:proofErr w:type="spellEnd"/>
      <w:r w:rsidR="00D27300" w:rsidRPr="00EE7BB0">
        <w:rPr>
          <w:rFonts w:ascii="Times New Roman" w:eastAsiaTheme="majorEastAsia" w:hAnsi="Times New Roman" w:cs="Times New Roman"/>
          <w:bCs/>
          <w:i/>
          <w:iCs/>
          <w:kern w:val="24"/>
          <w:sz w:val="24"/>
          <w:szCs w:val="24"/>
          <w:lang w:eastAsia="ru-RU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 </w:t>
      </w:r>
      <w:r w:rsidR="00D27300" w:rsidRPr="001872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– лирические миниатюры в прозе.</w:t>
      </w:r>
      <w:r w:rsidR="00E979AE" w:rsidRPr="00EE7BB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D27300" w:rsidRPr="001872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Виктор Астафьев писал их на протяжении многих лет. Словно фрагменты его дневников, если бы он вёл их… Название «</w:t>
      </w:r>
      <w:proofErr w:type="spellStart"/>
      <w:r w:rsidR="00D27300" w:rsidRPr="001872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Затеси</w:t>
      </w:r>
      <w:proofErr w:type="spellEnd"/>
      <w:r w:rsidR="00D27300" w:rsidRPr="001872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 впервые появляется в 1965 году, первое отдельное издание вышло в 1972-м. Писатель постоянно возвращался к циклу,   включал в него одни произведения, исключал другие</w:t>
      </w:r>
      <w:proofErr w:type="gramStart"/>
      <w:r w:rsidR="00D27300" w:rsidRPr="001872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  <w:r w:rsidR="00D27300" w:rsidRPr="00EE7BB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(</w:t>
      </w:r>
      <w:proofErr w:type="gramEnd"/>
      <w:r w:rsidRPr="00EE7BB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слайд 6</w:t>
      </w:r>
      <w:r w:rsidR="00D27300" w:rsidRPr="00EE7BB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)</w:t>
      </w:r>
    </w:p>
    <w:p w:rsidR="00353F83" w:rsidRPr="00EE7BB0" w:rsidRDefault="003334FC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402E4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4402E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рассказ «Записка» входит в книгу под названием «</w:t>
      </w:r>
      <w:proofErr w:type="spell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Первому изданию «</w:t>
      </w:r>
      <w:proofErr w:type="spellStart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Затесей</w:t>
      </w:r>
      <w:proofErr w:type="spellEnd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автор дал подзаголовок. «Короткие рассказы»</w:t>
      </w:r>
      <w:proofErr w:type="gramStart"/>
      <w:r w:rsidR="00F54913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сам себя </w:t>
      </w:r>
      <w:proofErr w:type="spellStart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подредактировал</w:t>
      </w:r>
      <w:proofErr w:type="spellEnd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«Это неточно.</w:t>
      </w:r>
      <w:r w:rsidR="00FE3AE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 как таковых</w:t>
      </w:r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было мало, остальные </w:t>
      </w:r>
      <w:proofErr w:type="gramStart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иниатюры </w:t>
      </w:r>
      <w:r w:rsidR="00FE3AE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5A5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E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тянули на рассказы, они были вне жанра. Одна из миниатюр и называется «Записка»</w:t>
      </w:r>
      <w:proofErr w:type="gramStart"/>
      <w:r w:rsidR="00FE3AE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61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5491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4402E4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3061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3F8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3F83" w:rsidRPr="00EE7BB0" w:rsidRDefault="004402E4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proofErr w:type="spellStart"/>
      <w:r w:rsidR="00353F8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Затеси</w:t>
      </w:r>
      <w:proofErr w:type="spellEnd"/>
      <w:r w:rsidR="00353F8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-значение слова.(Слайд</w:t>
      </w:r>
      <w:r w:rsidR="00F5491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F8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2701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Затесь</w:t>
      </w:r>
      <w:proofErr w:type="spell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предисловии к сборнику “</w:t>
      </w:r>
      <w:proofErr w:type="spell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 - </w:t>
      </w:r>
      <w:proofErr w:type="spell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стёс</w:t>
      </w:r>
      <w:proofErr w:type="spell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сделанный на дереве топором или другим острым предметом, делали его таёжники, чтобы не потерять дорогу.</w:t>
      </w:r>
    </w:p>
    <w:p w:rsidR="00F5491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Затесь</w:t>
      </w:r>
      <w:proofErr w:type="spell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отметина, зарубка в сердце писателя, сделанная самой жизнью.    </w:t>
      </w:r>
    </w:p>
    <w:p w:rsidR="004402E4" w:rsidRPr="00EE7BB0" w:rsidRDefault="00353F83" w:rsidP="00440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1A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всегда хочется рассказать в доверительной беседе о том, что видел, слышал, что поразило воображение, </w:t>
      </w:r>
      <w:r w:rsidR="00832701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зарубки и почему оставила на его сердце жизнь.</w:t>
      </w:r>
    </w:p>
    <w:p w:rsidR="004402E4" w:rsidRPr="00EE7BB0" w:rsidRDefault="00353F83" w:rsidP="00440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Жажда исповеди </w:t>
      </w:r>
      <w:r w:rsidR="00832701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заставляет писателей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новые пути к читателю. В суетный наш век </w:t>
      </w:r>
      <w:r w:rsidR="00F54913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обращаться к жанру коротких рассказов-миниатюр, например, ”Мгновения” </w:t>
      </w:r>
      <w:proofErr w:type="spell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Ю.Бондарева</w:t>
      </w:r>
      <w:proofErr w:type="spell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“Зёрна” </w:t>
      </w:r>
      <w:proofErr w:type="spell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В.Крупина</w:t>
      </w:r>
      <w:proofErr w:type="spell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“Камешки на ладони” </w:t>
      </w:r>
      <w:proofErr w:type="spell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В.Солоухина</w:t>
      </w:r>
      <w:proofErr w:type="spell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“Крохотки” </w:t>
      </w:r>
      <w:proofErr w:type="spell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02E4" w:rsidRPr="00EE7BB0" w:rsidRDefault="004402E4" w:rsidP="00440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“Таким </w:t>
      </w:r>
      <w:proofErr w:type="gram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можно “настичь” бегущего, вечно занятого работой, “затурканного” бытом современного читателя”, - пишет </w:t>
      </w:r>
      <w:proofErr w:type="spell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предисловии к сборнику “</w:t>
      </w:r>
      <w:proofErr w:type="spell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D853F2" w:rsidRPr="00EE7BB0" w:rsidRDefault="004402E4" w:rsidP="00440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хочет донести до нас сокровенные мысли, которые не дают ему покоя, мучают его. Ему хочется поделиться с нами и найти отклик на них.</w:t>
      </w:r>
      <w:r w:rsidR="00D853F2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AE5" w:rsidRPr="00EE7BB0" w:rsidRDefault="00F54913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4402E4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402E4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3061B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4402E4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  <w:r w:rsidR="00A3061B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575BF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  <w:r w:rsidR="004402E4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с </w:t>
      </w:r>
      <w:r w:rsidR="00C575BF" w:rsidRPr="00EE7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вызова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осмысления 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названия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«Записка»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2E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75BF" w:rsidRPr="00EE7BB0" w:rsidRDefault="004402E4" w:rsidP="00567C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BE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вы думаете, о какой записке пойдёт речь?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размышления:</w:t>
      </w:r>
    </w:p>
    <w:p w:rsidR="00C575BF" w:rsidRPr="00EE7BB0" w:rsidRDefault="00C575BF" w:rsidP="00567C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обычно пишут в записке,</w:t>
      </w:r>
    </w:p>
    <w:p w:rsidR="00C575BF" w:rsidRPr="00EE7BB0" w:rsidRDefault="00C575BF" w:rsidP="00567C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 когда пишут записку?</w:t>
      </w:r>
    </w:p>
    <w:p w:rsidR="00353F83" w:rsidRPr="00EE7BB0" w:rsidRDefault="00C575BF" w:rsidP="00567C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может быть рассказ с таким названием? (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4402E4" w:rsidRPr="00EE7B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</w:t>
      </w:r>
      <w:r w:rsidR="004402E4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75BF" w:rsidRPr="00EE7BB0" w:rsidRDefault="003334FC" w:rsidP="00567C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  </w:t>
      </w:r>
      <w:r w:rsidR="00D2730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</w:t>
      </w:r>
      <w:proofErr w:type="gramStart"/>
      <w:r w:rsidR="00D2730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--  </w:t>
      </w:r>
      <w:proofErr w:type="gramEnd"/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ответ)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C575BF" w:rsidRPr="00EE7BB0" w:rsidRDefault="004402E4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C575BF"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Ответы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 записке пишут коротко, точно самую суть сообщения; это сообщение обычно адресовано друзьям, родным.</w:t>
      </w:r>
      <w:proofErr w:type="gramEnd"/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с таким названием, наверное, содержит загадочную записку, с которой начнутся невероятные события.</w:t>
      </w:r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EF5A1A" w:rsidRPr="00EE7BB0" w:rsidRDefault="004402E4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3AE5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75B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читается начало рассказа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“На прокорм </w:t>
      </w:r>
      <w:proofErr w:type="gramStart"/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</w:t>
      </w:r>
      <w:proofErr w:type="gramEnd"/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хотя и объесть может. Но не зловредна”.</w:t>
      </w:r>
      <w:r w:rsidR="003334FC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3334FC"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Слайд</w:t>
      </w:r>
      <w:r w:rsidR="00F54913"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="003334FC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E3AE5" w:rsidRPr="00EE7BB0" w:rsidRDefault="00EF5A1A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Каждая группа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посовещавшись, выдвигает свою версию, кто мог</w:t>
      </w:r>
      <w:r w:rsidR="00D2730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эту записку, кому</w:t>
      </w:r>
      <w:proofErr w:type="gram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BE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976BE4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ком?</w:t>
      </w:r>
    </w:p>
    <w:p w:rsidR="00C575BF" w:rsidRPr="00EE7BB0" w:rsidRDefault="00976BE4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2E4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3AE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4F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34FC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</w:t>
      </w:r>
      <w:r w:rsidR="00F5491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gramStart"/>
      <w:r w:rsidR="00F5491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группе</w:t>
      </w:r>
      <w:r w:rsidR="003334FC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—ответ</w:t>
      </w:r>
      <w:proofErr w:type="gramEnd"/>
      <w:r w:rsidR="003334FC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5491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ответы:</w:t>
      </w:r>
    </w:p>
    <w:p w:rsidR="00C575BF" w:rsidRPr="00EE7BB0" w:rsidRDefault="00C575BF" w:rsidP="00567C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уезжая в отпуск, человек оставляет другу, соседу свою кошку, собаку, чтоб присмотрели;</w:t>
      </w:r>
    </w:p>
    <w:p w:rsidR="00C575BF" w:rsidRPr="00EE7BB0" w:rsidRDefault="00C575BF" w:rsidP="00567C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записке, речь идёт о существе женского рода;</w:t>
      </w:r>
    </w:p>
    <w:p w:rsidR="00C575BF" w:rsidRPr="00EE7BB0" w:rsidRDefault="00C575BF" w:rsidP="00567C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“прокорм” обычно относится к животному - это значит нужно иметь много еды.</w:t>
      </w:r>
    </w:p>
    <w:p w:rsidR="00C575BF" w:rsidRPr="00EE7BB0" w:rsidRDefault="004402E4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3AE5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2E7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  всего  текста</w:t>
      </w:r>
      <w:r w:rsidR="00C575B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рассказа “Записка”</w:t>
      </w:r>
      <w:proofErr w:type="gramStart"/>
      <w:r w:rsidR="00C575B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2F2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32F2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E82E7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2F2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“На прокорм </w:t>
      </w:r>
      <w:proofErr w:type="gramStart"/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</w:t>
      </w:r>
      <w:proofErr w:type="gramEnd"/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хотя и объесть может. Но не зловредна”. Нет, это не из Гоголя и не из Салтыкова-Щедрина, и не из прошлого века. В наши дни, в век, так сказать, </w:t>
      </w:r>
      <w:proofErr w:type="spellStart"/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энтээра</w:t>
      </w:r>
      <w:proofErr w:type="spellEnd"/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 старой русской деревни родной сынок привёз в город собственную мать, неграмотную, изношенную в работе, и “забыл” её на вокзале. В карман выходной плюшевой жакетки матери вместо денег сынок вложил эту самую записку как рекомендательное письмо в няньки, сторожихи, домработницы. </w:t>
      </w:r>
      <w:r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Всё же жаль порою бывает, что отменена публичная порка. Для автора этой записки я сам нарубил бы виц и порол бы его, порол до крови, до визга, чтоб далеко и всем было слышно.</w:t>
      </w:r>
    </w:p>
    <w:p w:rsidR="00FE3AE5" w:rsidRPr="00EE7BB0" w:rsidRDefault="00F54913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рассказ совсем небольшой по объёму, но не оставляет равнодушным никого.</w:t>
      </w:r>
      <w:proofErr w:type="gram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F5A1A" w:rsidRPr="00EE7BB0" w:rsidRDefault="00E82E7B" w:rsidP="005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E3AE5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730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D2730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32F2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бсудить в группах </w:t>
      </w:r>
      <w:r w:rsidR="00D2730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рассказа </w:t>
      </w:r>
      <w:r w:rsidR="00332F2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поделиться впечатлением</w:t>
      </w:r>
      <w:proofErr w:type="gram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выступлениях представители групп говорят</w:t>
      </w:r>
      <w:r w:rsidR="00D2730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300" w:rsidRPr="00EE7BB0" w:rsidRDefault="00FE3AE5" w:rsidP="00567CAA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BB0">
        <w:rPr>
          <w:rStyle w:val="c2"/>
          <w:rFonts w:ascii="Times New Roman" w:hAnsi="Times New Roman" w:cs="Times New Roman"/>
          <w:sz w:val="24"/>
          <w:szCs w:val="24"/>
        </w:rPr>
        <w:t>- Какое впечатление рассказ  произвёл на</w:t>
      </w:r>
      <w:r w:rsidR="00F54913" w:rsidRPr="00EE7BB0">
        <w:rPr>
          <w:rStyle w:val="c2"/>
          <w:rFonts w:ascii="Times New Roman" w:hAnsi="Times New Roman" w:cs="Times New Roman"/>
          <w:sz w:val="24"/>
          <w:szCs w:val="24"/>
        </w:rPr>
        <w:t xml:space="preserve"> них</w:t>
      </w:r>
      <w:r w:rsidRPr="00EE7BB0">
        <w:rPr>
          <w:rStyle w:val="c2"/>
          <w:rFonts w:ascii="Times New Roman" w:hAnsi="Times New Roman" w:cs="Times New Roman"/>
          <w:sz w:val="24"/>
          <w:szCs w:val="24"/>
        </w:rPr>
        <w:t>?</w:t>
      </w:r>
    </w:p>
    <w:p w:rsidR="00FE3AE5" w:rsidRPr="00EE7BB0" w:rsidRDefault="00D27300" w:rsidP="005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Style w:val="c2"/>
          <w:rFonts w:ascii="Times New Roman" w:hAnsi="Times New Roman" w:cs="Times New Roman"/>
          <w:sz w:val="24"/>
          <w:szCs w:val="24"/>
        </w:rPr>
        <w:t>-</w:t>
      </w:r>
      <w:r w:rsidR="00FE3AE5" w:rsidRPr="00EE7BB0">
        <w:rPr>
          <w:rStyle w:val="c2"/>
          <w:rFonts w:ascii="Times New Roman" w:hAnsi="Times New Roman" w:cs="Times New Roman"/>
          <w:sz w:val="24"/>
          <w:szCs w:val="24"/>
        </w:rPr>
        <w:t xml:space="preserve"> Почему его нельзя читать без потрясения?</w:t>
      </w:r>
      <w:r w:rsidR="00F54913" w:rsidRPr="00EE7BB0">
        <w:rPr>
          <w:rStyle w:val="c2"/>
          <w:rFonts w:ascii="Times New Roman" w:hAnsi="Times New Roman" w:cs="Times New Roman"/>
          <w:sz w:val="24"/>
          <w:szCs w:val="24"/>
        </w:rPr>
        <w:t xml:space="preserve"> И т.д.</w:t>
      </w:r>
    </w:p>
    <w:p w:rsidR="00C575BF" w:rsidRPr="00EE7BB0" w:rsidRDefault="00E82E7B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6.</w:t>
      </w:r>
      <w:r w:rsidR="00FE3AE5"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Продолжение работы</w:t>
      </w:r>
      <w:r w:rsidR="00332F2F"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 группах</w:t>
      </w:r>
      <w:r w:rsidR="00332F2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976BE4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группа получает вопросы, обсуждает, совещается, готовится выступат</w:t>
      </w:r>
      <w:proofErr w:type="gramStart"/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="00332F2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32F2F" w:rsidRPr="00EE7B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с вопросами</w:t>
      </w:r>
      <w:r w:rsidRPr="00EE7B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</w:t>
      </w:r>
      <w:r w:rsidR="00332F2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575BF" w:rsidRPr="00EE7BB0" w:rsidRDefault="00C575BF" w:rsidP="00567C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поступка сына: что же натолкнуло его на такой шаг, можно ли его оправдать или такие поступки невозможно ни понять, ни оправдать;</w:t>
      </w:r>
      <w:r w:rsidR="00F54913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7D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слово «забыл» автор заключает в кавычки?</w:t>
      </w:r>
    </w:p>
    <w:p w:rsidR="000647DB" w:rsidRPr="00EE7BB0" w:rsidRDefault="00C575BF" w:rsidP="00567C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матерью дальше, найдутся ли добрые сердца, которые не пройдут ми</w:t>
      </w:r>
      <w:r w:rsidR="000647D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неё, откликнутся на её беду; чьё отношение выражают слова «родной» сынок?</w:t>
      </w:r>
    </w:p>
    <w:p w:rsidR="00C575BF" w:rsidRPr="00EE7BB0" w:rsidRDefault="00C575BF" w:rsidP="00567C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такое могло случиться в жизни матери?</w:t>
      </w:r>
      <w:r w:rsidR="000647D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сын привёз мать в город? Почему мать надела «выходную» жакетку?</w:t>
      </w:r>
      <w:r w:rsidR="00F54913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7D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страшное слово в рассказе?</w:t>
      </w:r>
    </w:p>
    <w:p w:rsidR="00C575BF" w:rsidRPr="00EE7BB0" w:rsidRDefault="00E82E7B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FE3AE5" w:rsidRPr="00EE7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575BF" w:rsidRPr="00EE7B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Следующий этап работы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тетрадях записываются 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текста. Что говорится о матери, что - о сыне?</w:t>
      </w:r>
      <w:r w:rsidR="00332F2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2F2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32F2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4913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неза</w:t>
      </w:r>
      <w:r w:rsidR="00332F2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полненная)</w:t>
      </w:r>
      <w:r w:rsidR="00A3061B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5"/>
        <w:gridCol w:w="4149"/>
      </w:tblGrid>
      <w:tr w:rsidR="00567CAA" w:rsidRPr="00EE7BB0" w:rsidTr="00B80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75BF" w:rsidRPr="00EE7BB0" w:rsidRDefault="00C575BF" w:rsidP="0056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75BF" w:rsidRPr="00EE7BB0" w:rsidRDefault="00C575BF" w:rsidP="0056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сынок</w:t>
            </w:r>
          </w:p>
        </w:tc>
      </w:tr>
      <w:tr w:rsidR="00567CAA" w:rsidRPr="00EE7BB0" w:rsidTr="00B80D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75BF" w:rsidRPr="00EE7BB0" w:rsidRDefault="00C575BF" w:rsidP="00567C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неграмотная</w:t>
            </w:r>
          </w:p>
          <w:p w:rsidR="00C575BF" w:rsidRPr="00EE7BB0" w:rsidRDefault="00C575BF" w:rsidP="00567C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изношенная</w:t>
            </w:r>
            <w:proofErr w:type="gramEnd"/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  <w:p w:rsidR="00C575BF" w:rsidRPr="00EE7BB0" w:rsidRDefault="00C575BF" w:rsidP="00567C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выходная плюшевая жакетка</w:t>
            </w:r>
          </w:p>
          <w:p w:rsidR="00C575BF" w:rsidRPr="00EE7BB0" w:rsidRDefault="00C575BF" w:rsidP="00567C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старой русской деревни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75BF" w:rsidRPr="00EE7BB0" w:rsidRDefault="00C575BF" w:rsidP="00567CA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привёз в город</w:t>
            </w:r>
          </w:p>
          <w:p w:rsidR="00C575BF" w:rsidRPr="00EE7BB0" w:rsidRDefault="00C575BF" w:rsidP="00567CA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вложил записку</w:t>
            </w:r>
          </w:p>
          <w:p w:rsidR="00C575BF" w:rsidRPr="00EE7BB0" w:rsidRDefault="00C575BF" w:rsidP="00567CA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“забыл” на вокзале</w:t>
            </w:r>
          </w:p>
          <w:p w:rsidR="00C575BF" w:rsidRPr="00EE7BB0" w:rsidRDefault="00C575BF" w:rsidP="00567CA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рекомендательное   письмо</w:t>
            </w:r>
          </w:p>
        </w:tc>
      </w:tr>
    </w:tbl>
    <w:p w:rsidR="00E82E7B" w:rsidRPr="00EE7BB0" w:rsidRDefault="00E82E7B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 ответов)</w:t>
      </w:r>
    </w:p>
    <w:p w:rsidR="00332F2F" w:rsidRPr="00EE7BB0" w:rsidRDefault="00332F2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E82E7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таблица заполненная)</w:t>
      </w:r>
    </w:p>
    <w:p w:rsidR="00C575BF" w:rsidRPr="00EE7BB0" w:rsidRDefault="00E82E7B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E3AE5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75B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групп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делается вывод по этим словам. 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“Изношенная”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так обычно говорят об одежде, а здесь - о матери. Плюшевая жакетка сохранилась на выход, - всё та же, на всю жизнь одна, 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износилась, а мать в деревенской работе “износила” себя, истратила всю, вырастила “родного </w:t>
      </w:r>
      <w:proofErr w:type="gram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Удивительно, но в описании матери автор использовал только полные прилагательные, они определяют её человеческие качества, но не употребил ни одного глагола, что выражало бы её трудолюбие, и только причастие ”изношенная” от глагола ”износить” выражает суть её деревенской жизни.</w:t>
      </w:r>
    </w:p>
    <w:p w:rsidR="00C575BF" w:rsidRPr="00EE7BB0" w:rsidRDefault="00C575BF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сыне, писатель использовал только глаголы - они обозначают действия, по ним видно, что сын деловой, расчётливый. Сынок не знает и не ценит своей матери, его отношение к ней отличается от отношения автора. В записке о матери “сынок” пишет краткие прилагательные “легка” и “не зловредна”. От этих слов веет холодом, отчуждением!</w:t>
      </w:r>
    </w:p>
    <w:p w:rsidR="00EF5A1A" w:rsidRPr="00EE7BB0" w:rsidRDefault="00E82E7B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F54913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A1A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75BF" w:rsidRPr="00EE7B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Рефлексия.</w:t>
      </w:r>
      <w:r w:rsidR="00EF5A1A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анализируют проблемную ситуацию: </w:t>
      </w:r>
      <w:r w:rsidR="00EF5A1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отказался от старой матери</w:t>
      </w:r>
      <w:r w:rsidR="00EF5A1A" w:rsidRPr="00EE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5A1A" w:rsidRPr="00EE7BB0" w:rsidRDefault="00E82E7B" w:rsidP="00567CAA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i/>
        </w:rPr>
      </w:pPr>
      <w:r w:rsidRPr="00EE7BB0">
        <w:rPr>
          <w:rFonts w:eastAsia="Calibri"/>
          <w:b/>
          <w:lang w:eastAsia="en-US"/>
        </w:rPr>
        <w:t>1</w:t>
      </w:r>
      <w:r w:rsidRPr="00EE7BB0">
        <w:rPr>
          <w:rFonts w:eastAsia="Calibri"/>
          <w:lang w:eastAsia="en-US"/>
        </w:rPr>
        <w:t>.</w:t>
      </w:r>
      <w:r w:rsidR="00EF5A1A" w:rsidRPr="00EE7BB0">
        <w:rPr>
          <w:rFonts w:eastAsia="Calibri"/>
          <w:lang w:eastAsia="en-US"/>
        </w:rPr>
        <w:t>-</w:t>
      </w:r>
      <w:r w:rsidR="00EF5A1A" w:rsidRPr="00EE7BB0">
        <w:rPr>
          <w:rStyle w:val="c2"/>
        </w:rPr>
        <w:t xml:space="preserve"> Как бы вы сформулировали </w:t>
      </w:r>
      <w:r w:rsidR="00EF5A1A" w:rsidRPr="00EE7BB0">
        <w:rPr>
          <w:rStyle w:val="c2"/>
          <w:b/>
        </w:rPr>
        <w:t>проблему этого рассказа</w:t>
      </w:r>
      <w:proofErr w:type="gramStart"/>
      <w:r w:rsidR="00EF5A1A" w:rsidRPr="00EE7BB0">
        <w:rPr>
          <w:rStyle w:val="c2"/>
        </w:rPr>
        <w:t>?</w:t>
      </w:r>
      <w:r w:rsidR="00F54913" w:rsidRPr="00EE7BB0">
        <w:rPr>
          <w:rStyle w:val="c2"/>
        </w:rPr>
        <w:t>(</w:t>
      </w:r>
      <w:proofErr w:type="gramEnd"/>
      <w:r w:rsidR="00EF5A1A" w:rsidRPr="00EE7BB0">
        <w:rPr>
          <w:i/>
          <w:shd w:val="clear" w:color="auto" w:fill="FFFFFF"/>
        </w:rPr>
        <w:t xml:space="preserve">Главная проблема - отцы и дети. Бесчеловечность </w:t>
      </w:r>
      <w:proofErr w:type="gramStart"/>
      <w:r w:rsidR="00EF5A1A" w:rsidRPr="00EE7BB0">
        <w:rPr>
          <w:i/>
          <w:shd w:val="clear" w:color="auto" w:fill="FFFFFF"/>
        </w:rPr>
        <w:t>самых</w:t>
      </w:r>
      <w:proofErr w:type="gramEnd"/>
      <w:r w:rsidR="00EF5A1A" w:rsidRPr="00EE7BB0">
        <w:rPr>
          <w:i/>
          <w:shd w:val="clear" w:color="auto" w:fill="FFFFFF"/>
        </w:rPr>
        <w:t xml:space="preserve"> близких. Трудно поверить, что на такое способны люди. Оставить мать на произвол судьбы. "Забыть" ее на вокзале. Оставив лишь записку в кармане. Писатель иронизирует, описывая поведение "</w:t>
      </w:r>
      <w:proofErr w:type="gramStart"/>
      <w:r w:rsidR="00EF5A1A" w:rsidRPr="00EE7BB0">
        <w:rPr>
          <w:i/>
          <w:shd w:val="clear" w:color="auto" w:fill="FFFFFF"/>
        </w:rPr>
        <w:t>сынка</w:t>
      </w:r>
      <w:proofErr w:type="gramEnd"/>
      <w:r w:rsidR="00EF5A1A" w:rsidRPr="00EE7BB0">
        <w:rPr>
          <w:i/>
          <w:shd w:val="clear" w:color="auto" w:fill="FFFFFF"/>
        </w:rPr>
        <w:t xml:space="preserve">". Сыном не может называться человек, который оставил свою мать. </w:t>
      </w:r>
      <w:proofErr w:type="gramStart"/>
      <w:r w:rsidR="00EF5A1A" w:rsidRPr="00EE7BB0">
        <w:rPr>
          <w:i/>
          <w:shd w:val="clear" w:color="auto" w:fill="FFFFFF"/>
        </w:rPr>
        <w:t>Произведение не может оставить равнодушным никого.</w:t>
      </w:r>
      <w:r w:rsidR="0027079D" w:rsidRPr="00EE7BB0">
        <w:rPr>
          <w:i/>
          <w:shd w:val="clear" w:color="auto" w:fill="FFFFFF"/>
        </w:rPr>
        <w:t>)</w:t>
      </w:r>
      <w:r w:rsidR="00EF5A1A" w:rsidRPr="00EE7BB0">
        <w:rPr>
          <w:i/>
          <w:shd w:val="clear" w:color="auto" w:fill="FFFFFF"/>
        </w:rPr>
        <w:t xml:space="preserve"> </w:t>
      </w:r>
      <w:proofErr w:type="gramEnd"/>
    </w:p>
    <w:p w:rsidR="00332F2F" w:rsidRPr="00EE7BB0" w:rsidRDefault="00E82E7B" w:rsidP="00567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BB0">
        <w:rPr>
          <w:rStyle w:val="c2"/>
          <w:rFonts w:ascii="Times New Roman" w:hAnsi="Times New Roman" w:cs="Times New Roman"/>
          <w:b/>
          <w:sz w:val="24"/>
          <w:szCs w:val="24"/>
        </w:rPr>
        <w:t>2.</w:t>
      </w:r>
      <w:r w:rsidR="00EF5A1A" w:rsidRPr="00EE7BB0">
        <w:rPr>
          <w:rStyle w:val="c2"/>
          <w:rFonts w:ascii="Times New Roman" w:hAnsi="Times New Roman" w:cs="Times New Roman"/>
          <w:b/>
          <w:sz w:val="24"/>
          <w:szCs w:val="24"/>
        </w:rPr>
        <w:t>Какова позиция автора?</w:t>
      </w:r>
      <w:r w:rsidR="00EF5A1A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0138C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138C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Авторская позиция выражена в последнем абзаце:</w:t>
      </w:r>
      <w:proofErr w:type="gramEnd"/>
      <w:r w:rsidR="00F0138C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«Всё же жаль порою бывает, что отменена публичная порка.</w:t>
      </w:r>
      <w:r w:rsidR="00FE3AE5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06EC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автора этой записки я сам нарубил бы виц и порол бы его, порол до крови, до визга, чтоб далеко и всем было слышно. « Писатель сочувствует матери, осуждает бесчеловечность сына. </w:t>
      </w:r>
      <w:proofErr w:type="spellStart"/>
      <w:proofErr w:type="gramStart"/>
      <w:r w:rsidR="001806EC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Педлагает</w:t>
      </w:r>
      <w:proofErr w:type="spellEnd"/>
      <w:r w:rsidR="001806EC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«пороть» его публично.)</w:t>
      </w:r>
      <w:proofErr w:type="gramEnd"/>
    </w:p>
    <w:p w:rsidR="00E82E7B" w:rsidRPr="00EE7BB0" w:rsidRDefault="00E82E7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3F83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Пороть</w:t>
      </w:r>
      <w:proofErr w:type="spellEnd"/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взрослого человека публично нереально. Но и равнодушно к такому относиться </w:t>
      </w:r>
      <w:proofErr w:type="gramStart"/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</w:t>
      </w:r>
      <w:proofErr w:type="gramEnd"/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0581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 </w:t>
      </w:r>
      <w:r w:rsidR="00A0581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делать?</w:t>
      </w:r>
      <w:r w:rsidR="00C575B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75BF" w:rsidRPr="00EE7BB0" w:rsidRDefault="00E82E7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7079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свои предложения</w:t>
      </w:r>
      <w:r w:rsidR="00C575BF" w:rsidRPr="00EE7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 т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етрадях т</w:t>
      </w:r>
      <w:r w:rsidR="0027079D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оварищей по группе – “по кругу”</w:t>
      </w:r>
      <w:r w:rsidR="00C575BF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27079D" w:rsidRPr="00EE7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записи подводят итог обсуждения, затем будут оценены учителем</w:t>
      </w:r>
      <w:r w:rsidR="0027079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75BF" w:rsidRPr="00EE7BB0" w:rsidRDefault="00E82E7B" w:rsidP="0056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C575BF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Вернёмся к теме урока</w:t>
      </w:r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75BF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наболевшем, как на исповеди, откровенно сказал писатель в рассказе-миниатюре и не оставил читателя равнодушным.</w:t>
      </w:r>
      <w:proofErr w:type="gramEnd"/>
    </w:p>
    <w:p w:rsidR="00C575BF" w:rsidRPr="00EE7BB0" w:rsidRDefault="0027079D" w:rsidP="005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b/>
          <w:sz w:val="24"/>
          <w:szCs w:val="24"/>
        </w:rPr>
        <w:t>-</w:t>
      </w:r>
      <w:r w:rsidR="00C617EC" w:rsidRPr="00EE7BB0">
        <w:rPr>
          <w:rFonts w:ascii="Times New Roman" w:hAnsi="Times New Roman" w:cs="Times New Roman"/>
          <w:b/>
          <w:sz w:val="24"/>
          <w:szCs w:val="24"/>
        </w:rPr>
        <w:t>Какую «</w:t>
      </w:r>
      <w:proofErr w:type="spellStart"/>
      <w:r w:rsidR="00C617EC" w:rsidRPr="00EE7BB0">
        <w:rPr>
          <w:rFonts w:ascii="Times New Roman" w:hAnsi="Times New Roman" w:cs="Times New Roman"/>
          <w:b/>
          <w:sz w:val="24"/>
          <w:szCs w:val="24"/>
        </w:rPr>
        <w:t>затесь</w:t>
      </w:r>
      <w:proofErr w:type="spellEnd"/>
      <w:r w:rsidR="00C617EC" w:rsidRPr="00EE7BB0">
        <w:rPr>
          <w:rFonts w:ascii="Times New Roman" w:hAnsi="Times New Roman" w:cs="Times New Roman"/>
          <w:b/>
          <w:sz w:val="24"/>
          <w:szCs w:val="24"/>
        </w:rPr>
        <w:t xml:space="preserve">», зарубку  оставил в вашем сердце рассказ </w:t>
      </w:r>
      <w:proofErr w:type="spellStart"/>
      <w:r w:rsidR="00C617EC" w:rsidRPr="00EE7BB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C617EC" w:rsidRPr="00EE7B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617EC" w:rsidRPr="00EE7BB0">
        <w:rPr>
          <w:rFonts w:ascii="Times New Roman" w:hAnsi="Times New Roman" w:cs="Times New Roman"/>
          <w:b/>
          <w:sz w:val="24"/>
          <w:szCs w:val="24"/>
        </w:rPr>
        <w:t>стафьева</w:t>
      </w:r>
      <w:proofErr w:type="spellEnd"/>
      <w:r w:rsidR="00C617EC" w:rsidRPr="00EE7BB0">
        <w:rPr>
          <w:rFonts w:ascii="Times New Roman" w:hAnsi="Times New Roman" w:cs="Times New Roman"/>
          <w:b/>
          <w:sz w:val="24"/>
          <w:szCs w:val="24"/>
        </w:rPr>
        <w:t>?</w:t>
      </w:r>
      <w:r w:rsidR="00C617EC" w:rsidRPr="00EE7BB0">
        <w:rPr>
          <w:rFonts w:ascii="Times New Roman" w:hAnsi="Times New Roman" w:cs="Times New Roman"/>
          <w:sz w:val="24"/>
          <w:szCs w:val="24"/>
        </w:rPr>
        <w:t xml:space="preserve"> (</w:t>
      </w:r>
      <w:r w:rsidR="00C617EC" w:rsidRPr="00EE7BB0">
        <w:rPr>
          <w:rFonts w:ascii="Times New Roman" w:hAnsi="Times New Roman" w:cs="Times New Roman"/>
          <w:i/>
          <w:sz w:val="24"/>
          <w:szCs w:val="24"/>
        </w:rPr>
        <w:t xml:space="preserve">Напомнил, что есть поступки в жизни, совершать которые мы не имеем права, несмотря ни на какие </w:t>
      </w:r>
      <w:proofErr w:type="spellStart"/>
      <w:r w:rsidR="00C617EC" w:rsidRPr="00EE7BB0">
        <w:rPr>
          <w:rFonts w:ascii="Times New Roman" w:hAnsi="Times New Roman" w:cs="Times New Roman"/>
          <w:i/>
          <w:sz w:val="24"/>
          <w:szCs w:val="24"/>
        </w:rPr>
        <w:t>опрвдания</w:t>
      </w:r>
      <w:proofErr w:type="spellEnd"/>
      <w:r w:rsidR="00C617EC" w:rsidRPr="00EE7BB0">
        <w:rPr>
          <w:rFonts w:ascii="Times New Roman" w:hAnsi="Times New Roman" w:cs="Times New Roman"/>
          <w:i/>
          <w:sz w:val="24"/>
          <w:szCs w:val="24"/>
        </w:rPr>
        <w:t>.</w:t>
      </w:r>
      <w:r w:rsidR="00E82E7B" w:rsidRPr="00EE7BB0">
        <w:rPr>
          <w:rFonts w:ascii="Times New Roman" w:hAnsi="Times New Roman" w:cs="Times New Roman"/>
          <w:i/>
          <w:sz w:val="24"/>
          <w:szCs w:val="24"/>
        </w:rPr>
        <w:t>)</w:t>
      </w:r>
    </w:p>
    <w:p w:rsidR="001A31D0" w:rsidRPr="00EE7BB0" w:rsidRDefault="00EE7BB0" w:rsidP="00567CAA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E7BB0">
        <w:rPr>
          <w:b/>
        </w:rPr>
        <w:t>4.</w:t>
      </w:r>
      <w:r w:rsidR="001A31D0" w:rsidRPr="00EE7BB0">
        <w:rPr>
          <w:b/>
        </w:rPr>
        <w:t xml:space="preserve"> (слайд</w:t>
      </w:r>
      <w:r w:rsidR="00E82E7B" w:rsidRPr="00EE7BB0">
        <w:rPr>
          <w:b/>
        </w:rPr>
        <w:t xml:space="preserve"> 16</w:t>
      </w:r>
      <w:r w:rsidR="0027079D" w:rsidRPr="00EE7BB0">
        <w:rPr>
          <w:b/>
        </w:rPr>
        <w:t xml:space="preserve"> </w:t>
      </w:r>
      <w:r w:rsidR="001A31D0" w:rsidRPr="00EE7BB0">
        <w:rPr>
          <w:b/>
        </w:rPr>
        <w:t xml:space="preserve"> </w:t>
      </w:r>
      <w:r w:rsidR="0027079D" w:rsidRPr="00EE7BB0">
        <w:rPr>
          <w:b/>
        </w:rPr>
        <w:t>- аудиозапись</w:t>
      </w:r>
      <w:proofErr w:type="gramStart"/>
      <w:r w:rsidR="0027079D" w:rsidRPr="00EE7BB0">
        <w:rPr>
          <w:b/>
        </w:rPr>
        <w:t>)</w:t>
      </w:r>
      <w:r w:rsidR="001A31D0" w:rsidRPr="00EE7BB0">
        <w:t>В</w:t>
      </w:r>
      <w:proofErr w:type="gramEnd"/>
      <w:r w:rsidR="001A31D0" w:rsidRPr="00EE7BB0">
        <w:t>.  Астафьев писал: "</w:t>
      </w:r>
      <w:r w:rsidR="001A31D0" w:rsidRPr="00EE7BB0">
        <w:rPr>
          <w:i/>
        </w:rPr>
        <w:t xml:space="preserve">Жизнь человек выбирает не сам по себе, она определяется ему </w:t>
      </w:r>
      <w:proofErr w:type="spellStart"/>
      <w:r w:rsidR="001A31D0" w:rsidRPr="00EE7BB0">
        <w:rPr>
          <w:i/>
        </w:rPr>
        <w:t>судьбою</w:t>
      </w:r>
      <w:proofErr w:type="spellEnd"/>
      <w:r w:rsidR="001A31D0" w:rsidRPr="00EE7BB0">
        <w:rPr>
          <w:i/>
        </w:rPr>
        <w:t>. Если бы мне дано было повторить жизнь, я бы выбрал ту же самую. И лишь одно я просил бы у судьбы - оставить со мною мою маму. Берегите матерей, люди! Берегите! Они бывают только раз и не возвращаются, и никто их заменить не может! Говорит это вам человек, который имеет право на доверие - он пережил свою мать</w:t>
      </w:r>
      <w:proofErr w:type="gramStart"/>
      <w:r w:rsidR="001A31D0" w:rsidRPr="00EE7BB0">
        <w:rPr>
          <w:i/>
        </w:rPr>
        <w:t>."</w:t>
      </w:r>
      <w:proofErr w:type="gramEnd"/>
    </w:p>
    <w:p w:rsidR="00A3061B" w:rsidRPr="00EE7BB0" w:rsidRDefault="00E1014D" w:rsidP="00567C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BB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</w:t>
      </w:r>
      <w:r w:rsidR="00A3061B" w:rsidRPr="00EE7BB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(На выключенном звуке)</w:t>
      </w:r>
      <w:r w:rsidRPr="00EE7BB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1A31D0" w:rsidRPr="00EE7BB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Записка, найденная “в кармане выходной плюшевой жакетки матери”, для Астафьева становится настоящим обвинительным актом жестокости, человеческой неблагодарности. Заслуга писателя в том, что на основе мрачных зарисовок автор пытается пробудить в наших душах чувство сострадания и милосердия к самым близким и родным. </w:t>
      </w:r>
    </w:p>
    <w:p w:rsidR="001A31D0" w:rsidRPr="00EE7BB0" w:rsidRDefault="00EE7BB0" w:rsidP="00567C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A31D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Творческая индивидуальная работа.</w:t>
      </w:r>
    </w:p>
    <w:p w:rsidR="001A31D0" w:rsidRPr="00EE7BB0" w:rsidRDefault="00353F83" w:rsidP="00567C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праздник мы будем отмечать в 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31D0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Матери</w:t>
      </w:r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 в преддверии праздника, так как мы говорили о записках, я прошу вас написать записку маме</w:t>
      </w:r>
      <w:proofErr w:type="gramStart"/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061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461E96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461E96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  <w:r w:rsidR="00EE7BB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5E2C7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1E96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61E96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Г</w:t>
      </w:r>
      <w:r w:rsidR="00A3061B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азманова</w:t>
      </w:r>
      <w:r w:rsidR="005E2C7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без тебя скучаю, мама.</w:t>
      </w:r>
      <w:r w:rsidR="001A31D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E2C7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31D0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пишут-2-3 минуты под </w:t>
      </w:r>
      <w:r w:rsidR="001A31D0" w:rsidRPr="00EE7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музыку</w:t>
      </w:r>
      <w:r w:rsidR="001A31D0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зачитывают по желанию)</w:t>
      </w:r>
      <w:proofErr w:type="gramEnd"/>
    </w:p>
    <w:p w:rsidR="001A31D0" w:rsidRPr="00EE7BB0" w:rsidRDefault="001A31D0" w:rsidP="0056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7BB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61E96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(слайд</w:t>
      </w:r>
      <w:r w:rsidR="005E2C7D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A31D0" w:rsidRPr="00EE7BB0" w:rsidRDefault="001A31D0" w:rsidP="00567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что сегодня вы поняли на этом уроке, прочувствовали, продолжив фразу</w:t>
      </w:r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E7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Сегодня на уроке, я понял …..</w:t>
      </w:r>
      <w:r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5E2C7D" w:rsidRPr="00EE7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E7BB0">
        <w:rPr>
          <w:rFonts w:ascii="Times New Roman" w:hAnsi="Times New Roman" w:cs="Times New Roman"/>
          <w:i/>
          <w:sz w:val="24"/>
          <w:szCs w:val="24"/>
        </w:rPr>
        <w:t>-Нужно любить своих родителей.</w:t>
      </w:r>
      <w:proofErr w:type="gramEnd"/>
    </w:p>
    <w:p w:rsidR="001A31D0" w:rsidRPr="00EE7BB0" w:rsidRDefault="001A31D0" w:rsidP="00567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BB0">
        <w:rPr>
          <w:rFonts w:ascii="Times New Roman" w:hAnsi="Times New Roman" w:cs="Times New Roman"/>
          <w:i/>
          <w:sz w:val="24"/>
          <w:szCs w:val="24"/>
        </w:rPr>
        <w:t>-В каждой семье должны быть свои семейные праздники, традиции</w:t>
      </w:r>
    </w:p>
    <w:p w:rsidR="001A31D0" w:rsidRPr="00EE7BB0" w:rsidRDefault="001A31D0" w:rsidP="005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B0">
        <w:rPr>
          <w:rFonts w:ascii="Times New Roman" w:hAnsi="Times New Roman" w:cs="Times New Roman"/>
          <w:i/>
          <w:sz w:val="24"/>
          <w:szCs w:val="24"/>
        </w:rPr>
        <w:t>-Отношения в семье должны строиться на взаимном уважении</w:t>
      </w:r>
    </w:p>
    <w:p w:rsidR="001A31D0" w:rsidRPr="00EE7BB0" w:rsidRDefault="001A31D0" w:rsidP="00567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BB0">
        <w:rPr>
          <w:rFonts w:ascii="Times New Roman" w:hAnsi="Times New Roman" w:cs="Times New Roman"/>
          <w:i/>
          <w:sz w:val="24"/>
          <w:szCs w:val="24"/>
        </w:rPr>
        <w:t>-Счастлив тот, у кого есть близкие родственники, которые его поймут</w:t>
      </w:r>
      <w:r w:rsidRPr="00EE7BB0">
        <w:rPr>
          <w:rFonts w:ascii="Times New Roman" w:hAnsi="Times New Roman" w:cs="Times New Roman"/>
          <w:sz w:val="24"/>
          <w:szCs w:val="24"/>
        </w:rPr>
        <w:t xml:space="preserve">, </w:t>
      </w:r>
      <w:r w:rsidRPr="00EE7BB0">
        <w:rPr>
          <w:rFonts w:ascii="Times New Roman" w:hAnsi="Times New Roman" w:cs="Times New Roman"/>
          <w:i/>
          <w:sz w:val="24"/>
          <w:szCs w:val="24"/>
        </w:rPr>
        <w:t xml:space="preserve">поддержат в трудную минуту, помогут. </w:t>
      </w:r>
      <w:proofErr w:type="gramStart"/>
      <w:r w:rsidRPr="00EE7BB0">
        <w:rPr>
          <w:rFonts w:ascii="Times New Roman" w:hAnsi="Times New Roman" w:cs="Times New Roman"/>
          <w:i/>
          <w:sz w:val="24"/>
          <w:szCs w:val="24"/>
        </w:rPr>
        <w:t>Надо этим дорожить.</w:t>
      </w:r>
      <w:r w:rsidR="005E2C7D" w:rsidRPr="00EE7BB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530A2" w:rsidRPr="00EE7BB0" w:rsidRDefault="00EE7BB0" w:rsidP="00567CAA">
      <w:pPr>
        <w:shd w:val="clear" w:color="auto" w:fill="FFFFFF"/>
        <w:spacing w:after="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7B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A31D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урока</w:t>
      </w:r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31D0" w:rsidRPr="00EE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вам,</w:t>
      </w:r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</w:t>
      </w:r>
      <w:proofErr w:type="gramEnd"/>
      <w:r w:rsidR="001A31D0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 уроке, за ваши откровения. Я надеюсь, что вы будете более внимательны к родителям, будете внимательны к своим  поступкам.</w:t>
      </w:r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</w:t>
      </w:r>
      <w:proofErr w:type="gramStart"/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7CA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согласитесь со мной, что  лучшие произведения русской литературы всегда являлись и являются своеобразным путеводным маяком. Они предлагают нам нравственные ориентиры, которые помогают различать добрые дела злодеяния, честь и подлость, искренность и лицемерие</w:t>
      </w:r>
      <w:proofErr w:type="gramStart"/>
      <w:r w:rsidR="005E2C7D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67CA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заставляют нас искать ответы на вопросы: как бороться со злом в себе и в обществе</w:t>
      </w:r>
      <w:r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; бываю</w:t>
      </w:r>
      <w:r w:rsidR="00567CAA" w:rsidRPr="00EE7BB0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 ситуации, когда человеку можно нарушить нравственные законы? С помощью авторов произведений и их героев вы обязательно найдёте ответы на самые трудные вопросы.</w:t>
      </w:r>
    </w:p>
    <w:p w:rsidR="001A31D0" w:rsidRPr="00EE7BB0" w:rsidRDefault="00EE7BB0" w:rsidP="00567CAA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  <w:r w:rsidRPr="00EE7BB0">
        <w:rPr>
          <w:rStyle w:val="apple-converted-space"/>
          <w:b/>
          <w:lang w:val="en-US"/>
        </w:rPr>
        <w:lastRenderedPageBreak/>
        <w:t>VI</w:t>
      </w:r>
      <w:r w:rsidR="001A31D0" w:rsidRPr="00EE7BB0">
        <w:rPr>
          <w:rStyle w:val="apple-converted-space"/>
          <w:b/>
        </w:rPr>
        <w:t>. Домашнее задание</w:t>
      </w:r>
      <w:proofErr w:type="gramStart"/>
      <w:r w:rsidR="001A31D0" w:rsidRPr="00EE7BB0">
        <w:rPr>
          <w:rStyle w:val="apple-converted-space"/>
          <w:b/>
        </w:rPr>
        <w:t>.</w:t>
      </w:r>
      <w:r w:rsidR="00461E96" w:rsidRPr="00EE7BB0">
        <w:rPr>
          <w:rStyle w:val="apple-converted-space"/>
          <w:b/>
        </w:rPr>
        <w:t>(</w:t>
      </w:r>
      <w:proofErr w:type="gramEnd"/>
      <w:r w:rsidRPr="00EE7BB0">
        <w:rPr>
          <w:rStyle w:val="apple-converted-space"/>
          <w:b/>
        </w:rPr>
        <w:t>слайд18</w:t>
      </w:r>
      <w:r w:rsidR="00461E96" w:rsidRPr="00EE7BB0">
        <w:rPr>
          <w:rStyle w:val="apple-converted-space"/>
          <w:b/>
        </w:rPr>
        <w:t>)</w:t>
      </w:r>
      <w:r w:rsidR="00567CAA" w:rsidRPr="00EE7BB0">
        <w:rPr>
          <w:rStyle w:val="apple-converted-space"/>
          <w:b/>
        </w:rPr>
        <w:t xml:space="preserve"> </w:t>
      </w:r>
    </w:p>
    <w:p w:rsidR="001A31D0" w:rsidRPr="00EE7BB0" w:rsidRDefault="001A31D0" w:rsidP="00EE7BB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EE7BB0">
        <w:rPr>
          <w:rStyle w:val="apple-converted-space"/>
        </w:rPr>
        <w:t>1</w:t>
      </w:r>
      <w:r w:rsidR="00567CAA" w:rsidRPr="00EE7BB0">
        <w:rPr>
          <w:rStyle w:val="apple-converted-space"/>
        </w:rPr>
        <w:t>).</w:t>
      </w:r>
      <w:r w:rsidR="00E979AE" w:rsidRPr="00EE7BB0">
        <w:rPr>
          <w:rStyle w:val="apple-converted-space"/>
        </w:rPr>
        <w:t xml:space="preserve">Написать </w:t>
      </w:r>
      <w:r w:rsidRPr="00EE7BB0">
        <w:rPr>
          <w:rStyle w:val="apple-converted-space"/>
        </w:rPr>
        <w:t xml:space="preserve"> письмо маме</w:t>
      </w:r>
      <w:r w:rsidR="00567CAA" w:rsidRPr="00EE7BB0">
        <w:rPr>
          <w:rStyle w:val="apple-converted-space"/>
        </w:rPr>
        <w:t>.</w:t>
      </w:r>
    </w:p>
    <w:p w:rsidR="00EE7BB0" w:rsidRPr="00EE7BB0" w:rsidRDefault="001A31D0" w:rsidP="00EE7BB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EE7BB0">
        <w:rPr>
          <w:rStyle w:val="apple-converted-space"/>
        </w:rPr>
        <w:t>2</w:t>
      </w:r>
      <w:r w:rsidR="00567CAA" w:rsidRPr="00EE7BB0">
        <w:rPr>
          <w:rStyle w:val="apple-converted-space"/>
        </w:rPr>
        <w:t>)</w:t>
      </w:r>
      <w:r w:rsidRPr="00EE7BB0">
        <w:rPr>
          <w:rStyle w:val="apple-converted-space"/>
        </w:rPr>
        <w:t>.</w:t>
      </w:r>
      <w:r w:rsidR="00567CAA" w:rsidRPr="00EE7BB0">
        <w:rPr>
          <w:rStyle w:val="apple-converted-space"/>
        </w:rPr>
        <w:t>Написать э</w:t>
      </w:r>
      <w:r w:rsidRPr="00EE7BB0">
        <w:rPr>
          <w:rStyle w:val="apple-converted-space"/>
        </w:rPr>
        <w:t>ссе «Блажен, кто</w:t>
      </w:r>
      <w:r w:rsidR="00BA2CA0" w:rsidRPr="00EE7BB0">
        <w:rPr>
          <w:rStyle w:val="apple-converted-space"/>
        </w:rPr>
        <w:t xml:space="preserve"> </w:t>
      </w:r>
      <w:r w:rsidRPr="00EE7BB0">
        <w:rPr>
          <w:rStyle w:val="apple-converted-space"/>
        </w:rPr>
        <w:t>предков с чистым сердцем чтит» (</w:t>
      </w:r>
      <w:proofErr w:type="spellStart"/>
      <w:r w:rsidRPr="00EE7BB0">
        <w:rPr>
          <w:rStyle w:val="apple-converted-space"/>
        </w:rPr>
        <w:t>И.В.Гёте</w:t>
      </w:r>
      <w:proofErr w:type="spellEnd"/>
      <w:r w:rsidRPr="00EE7BB0">
        <w:rPr>
          <w:rStyle w:val="apple-converted-space"/>
        </w:rPr>
        <w:t>)</w:t>
      </w:r>
      <w:r w:rsidR="00567CAA" w:rsidRPr="00EE7BB0">
        <w:rPr>
          <w:rStyle w:val="apple-converted-space"/>
        </w:rPr>
        <w:t>.</w:t>
      </w:r>
    </w:p>
    <w:p w:rsidR="00EE7BB0" w:rsidRPr="00EE7BB0" w:rsidRDefault="00032DBB" w:rsidP="00EE7BB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EE7BB0">
        <w:rPr>
          <w:rStyle w:val="apple-converted-space"/>
        </w:rPr>
        <w:t>3</w:t>
      </w:r>
      <w:r w:rsidR="00567CAA" w:rsidRPr="00EE7BB0">
        <w:rPr>
          <w:rStyle w:val="apple-converted-space"/>
        </w:rPr>
        <w:t>)</w:t>
      </w:r>
      <w:r w:rsidR="00306DEA" w:rsidRPr="00EE7BB0">
        <w:rPr>
          <w:rStyle w:val="apple-converted-space"/>
        </w:rPr>
        <w:t>.</w:t>
      </w:r>
      <w:r w:rsidR="00567CAA" w:rsidRPr="00EE7BB0">
        <w:rPr>
          <w:rStyle w:val="apple-converted-space"/>
        </w:rPr>
        <w:t>Написать о</w:t>
      </w:r>
      <w:r w:rsidR="001A31D0" w:rsidRPr="00EE7BB0">
        <w:rPr>
          <w:rStyle w:val="apple-converted-space"/>
        </w:rPr>
        <w:t>тзыв о рассказе В.П. Астафьева «Записка». Объем не менее 150 слов</w:t>
      </w:r>
    </w:p>
    <w:p w:rsidR="00EE7BB0" w:rsidRPr="00EE7BB0" w:rsidRDefault="00032DBB" w:rsidP="00EE7BB0">
      <w:pPr>
        <w:pStyle w:val="a5"/>
        <w:shd w:val="clear" w:color="auto" w:fill="FFFFFF"/>
        <w:spacing w:before="0" w:beforeAutospacing="0" w:after="0" w:afterAutospacing="0"/>
      </w:pPr>
      <w:r w:rsidRPr="00EE7BB0">
        <w:t>4</w:t>
      </w:r>
      <w:ins w:id="2" w:author="Unknown">
        <w:r w:rsidR="006530A2" w:rsidRPr="00EE7BB0">
          <w:t>)</w:t>
        </w:r>
      </w:ins>
      <w:r w:rsidR="00567CAA" w:rsidRPr="00EE7BB0">
        <w:t xml:space="preserve"> Написать монолог от имени матери, брошенной сыном </w:t>
      </w:r>
      <w:proofErr w:type="gramStart"/>
      <w:r w:rsidR="00567CAA" w:rsidRPr="00EE7BB0">
        <w:t xml:space="preserve">( </w:t>
      </w:r>
      <w:proofErr w:type="gramEnd"/>
      <w:r w:rsidR="00567CAA" w:rsidRPr="00EE7BB0">
        <w:t>по рассказу «Записка»)</w:t>
      </w:r>
      <w:ins w:id="3" w:author="Unknown">
        <w:r w:rsidR="006530A2" w:rsidRPr="00EE7BB0">
          <w:t xml:space="preserve"> </w:t>
        </w:r>
      </w:ins>
    </w:p>
    <w:p w:rsidR="006530A2" w:rsidRPr="00EE7BB0" w:rsidRDefault="00032DBB" w:rsidP="00EE7BB0">
      <w:pPr>
        <w:pStyle w:val="a5"/>
        <w:shd w:val="clear" w:color="auto" w:fill="FFFFFF"/>
        <w:spacing w:before="0" w:beforeAutospacing="0" w:after="0" w:afterAutospacing="0"/>
        <w:rPr>
          <w:ins w:id="4" w:author="Unknown"/>
        </w:rPr>
      </w:pPr>
      <w:r w:rsidRPr="00EE7BB0">
        <w:t>5</w:t>
      </w:r>
      <w:ins w:id="5" w:author="Unknown">
        <w:r w:rsidR="006530A2" w:rsidRPr="00EE7BB0">
          <w:t xml:space="preserve">) </w:t>
        </w:r>
      </w:ins>
      <w:r w:rsidR="00567CAA" w:rsidRPr="00EE7BB0">
        <w:t xml:space="preserve"> Написать свой финал рассказа «Записка».</w:t>
      </w:r>
    </w:p>
    <w:p w:rsidR="006530A2" w:rsidRPr="00EE7BB0" w:rsidRDefault="006530A2" w:rsidP="005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D0" w:rsidRPr="00EE7BB0" w:rsidRDefault="001A31D0" w:rsidP="00567CAA">
      <w:pPr>
        <w:pStyle w:val="a5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1A31D0" w:rsidRPr="00EE7BB0" w:rsidRDefault="001A31D0" w:rsidP="005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D0" w:rsidRPr="00EE7BB0" w:rsidRDefault="001A31D0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D0" w:rsidRPr="00EE7BB0" w:rsidRDefault="001A31D0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D0" w:rsidRPr="00EE7BB0" w:rsidRDefault="001A31D0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B" w:rsidRPr="00EE7BB0" w:rsidRDefault="00032DBB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83" w:rsidRPr="00EE7BB0" w:rsidRDefault="00353F83" w:rsidP="00567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F83" w:rsidRPr="00EE7BB0" w:rsidSect="0027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53"/>
    <w:multiLevelType w:val="multilevel"/>
    <w:tmpl w:val="925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083D"/>
    <w:multiLevelType w:val="multilevel"/>
    <w:tmpl w:val="6C5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E0DC7"/>
    <w:multiLevelType w:val="multilevel"/>
    <w:tmpl w:val="72D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338C"/>
    <w:multiLevelType w:val="multilevel"/>
    <w:tmpl w:val="686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56D0E"/>
    <w:multiLevelType w:val="multilevel"/>
    <w:tmpl w:val="057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E65F0"/>
    <w:multiLevelType w:val="multilevel"/>
    <w:tmpl w:val="D1D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05E44"/>
    <w:multiLevelType w:val="multilevel"/>
    <w:tmpl w:val="5B8C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61D62"/>
    <w:multiLevelType w:val="multilevel"/>
    <w:tmpl w:val="BA14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94C0C"/>
    <w:multiLevelType w:val="multilevel"/>
    <w:tmpl w:val="754A0C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80A057B"/>
    <w:multiLevelType w:val="multilevel"/>
    <w:tmpl w:val="F00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13C06"/>
    <w:multiLevelType w:val="multilevel"/>
    <w:tmpl w:val="E7D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06B60"/>
    <w:multiLevelType w:val="hybridMultilevel"/>
    <w:tmpl w:val="16483802"/>
    <w:lvl w:ilvl="0" w:tplc="2C68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4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C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2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8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A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96240F"/>
    <w:multiLevelType w:val="multilevel"/>
    <w:tmpl w:val="26829EEA"/>
    <w:lvl w:ilvl="0">
      <w:start w:val="2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5180569"/>
    <w:multiLevelType w:val="multilevel"/>
    <w:tmpl w:val="55B69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A7912"/>
    <w:multiLevelType w:val="multilevel"/>
    <w:tmpl w:val="E530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B71FF"/>
    <w:multiLevelType w:val="multilevel"/>
    <w:tmpl w:val="148A7004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B692FF5"/>
    <w:multiLevelType w:val="multilevel"/>
    <w:tmpl w:val="FBDA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F"/>
    <w:rsid w:val="00032DBB"/>
    <w:rsid w:val="000647DB"/>
    <w:rsid w:val="001806EC"/>
    <w:rsid w:val="001872C2"/>
    <w:rsid w:val="001A31D0"/>
    <w:rsid w:val="001F2A57"/>
    <w:rsid w:val="0027079D"/>
    <w:rsid w:val="00306DEA"/>
    <w:rsid w:val="00327271"/>
    <w:rsid w:val="00332F2F"/>
    <w:rsid w:val="003334FC"/>
    <w:rsid w:val="00353F83"/>
    <w:rsid w:val="00376C61"/>
    <w:rsid w:val="004402E4"/>
    <w:rsid w:val="00461E96"/>
    <w:rsid w:val="004A093D"/>
    <w:rsid w:val="00511E04"/>
    <w:rsid w:val="00567CAA"/>
    <w:rsid w:val="005E2C7D"/>
    <w:rsid w:val="006530A2"/>
    <w:rsid w:val="00692CF9"/>
    <w:rsid w:val="006A1FD0"/>
    <w:rsid w:val="00832701"/>
    <w:rsid w:val="008752F8"/>
    <w:rsid w:val="00975A55"/>
    <w:rsid w:val="00976BE4"/>
    <w:rsid w:val="00A0581D"/>
    <w:rsid w:val="00A3061B"/>
    <w:rsid w:val="00AC15F4"/>
    <w:rsid w:val="00BA2CA0"/>
    <w:rsid w:val="00BE0890"/>
    <w:rsid w:val="00C575BF"/>
    <w:rsid w:val="00C617EC"/>
    <w:rsid w:val="00D27300"/>
    <w:rsid w:val="00D853F2"/>
    <w:rsid w:val="00E1014D"/>
    <w:rsid w:val="00E82E7B"/>
    <w:rsid w:val="00E979AE"/>
    <w:rsid w:val="00EE7BB0"/>
    <w:rsid w:val="00EF5A1A"/>
    <w:rsid w:val="00F0138C"/>
    <w:rsid w:val="00F27150"/>
    <w:rsid w:val="00F54913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4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1D0"/>
  </w:style>
  <w:style w:type="paragraph" w:customStyle="1" w:styleId="c1">
    <w:name w:val="c1"/>
    <w:basedOn w:val="a"/>
    <w:uiPriority w:val="99"/>
    <w:rsid w:val="009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BE4"/>
  </w:style>
  <w:style w:type="paragraph" w:styleId="a6">
    <w:name w:val="Balloon Text"/>
    <w:basedOn w:val="a"/>
    <w:link w:val="a7"/>
    <w:uiPriority w:val="99"/>
    <w:semiHidden/>
    <w:unhideWhenUsed/>
    <w:rsid w:val="00BE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4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1D0"/>
  </w:style>
  <w:style w:type="paragraph" w:customStyle="1" w:styleId="c1">
    <w:name w:val="c1"/>
    <w:basedOn w:val="a"/>
    <w:uiPriority w:val="99"/>
    <w:rsid w:val="0097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BE4"/>
  </w:style>
  <w:style w:type="paragraph" w:styleId="a6">
    <w:name w:val="Balloon Text"/>
    <w:basedOn w:val="a"/>
    <w:link w:val="a7"/>
    <w:uiPriority w:val="99"/>
    <w:semiHidden/>
    <w:unhideWhenUsed/>
    <w:rsid w:val="00BE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russk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18</cp:revision>
  <cp:lastPrinted>2018-10-13T15:13:00Z</cp:lastPrinted>
  <dcterms:created xsi:type="dcterms:W3CDTF">2018-09-25T13:14:00Z</dcterms:created>
  <dcterms:modified xsi:type="dcterms:W3CDTF">2019-08-19T14:40:00Z</dcterms:modified>
</cp:coreProperties>
</file>