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E1" w:rsidRPr="00C928B7" w:rsidRDefault="00E0266B" w:rsidP="00B623E1">
      <w:pPr>
        <w:pStyle w:val="a4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</w:rPr>
        <w:t xml:space="preserve">Тема: Выделительные знаки </w:t>
      </w:r>
      <w:r w:rsidR="00AD729C" w:rsidRPr="00C928B7">
        <w:rPr>
          <w:rFonts w:ascii="Times New Roman" w:hAnsi="Times New Roman" w:cs="Times New Roman"/>
          <w:b/>
          <w:sz w:val="28"/>
          <w:szCs w:val="28"/>
        </w:rPr>
        <w:t xml:space="preserve"> препинания </w:t>
      </w:r>
      <w:r w:rsidRPr="00C928B7">
        <w:rPr>
          <w:rFonts w:ascii="Times New Roman" w:hAnsi="Times New Roman" w:cs="Times New Roman"/>
          <w:b/>
          <w:sz w:val="28"/>
          <w:szCs w:val="28"/>
        </w:rPr>
        <w:t>при обращении.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Тип урока: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урок усвоения новых знаний.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Вид урока: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урок-исследование.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Знакомство с синтаксическими конструкциями, которыми  могут быть выражены   обращения, правилами выделения обращения на письме (выделительные знаки препинания).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Умение находить в предложении обращение, употреблять его с учётом речевой ситуации.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Развитие устной речи обучающихся.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Развитие умения выразительно читать предложения с обращениями, соблюдая звательную интонацию.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Воспитание навыков самостоятельной деятельности, навыки коллективного труда.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Воспитывать родному языку, родному краю, культуре.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Средства обучения: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ПК; интерактивная доска; презентация. Рабочие листы.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назначение средств ИКТ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>- источник информации, обеспечение наглядности, контроля и самоконтроля в обучении.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Методы обучения: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проблемно-поисковый, проблемно-развивающий, на основе информационных ресурсов, исследовательский.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образовательные результаты.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Предметные: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различать способ выражения обращения посредством определения его функции; умение находить в предложении обращение; умение употреблять обращение с учетом речевой ситуации.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Метапредметные: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применять знания, в том числе и полученные самостоятельно, в индивидуальной работе; умение структурировать полученные знания, планировать свою деятельность в ходе образовательного процесса.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выразить ценностное отношение к процессу обучения, объектам познания, результатам образовательной деятельности через оценку себя и других в контексте учебной ситуации.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Познавательные УУД: 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>самостоятельное выделение и формулирование познавательной цели, осознанное построение речевого высказывания в устной и письменной форме, выбор наиболее эффективных способов решения учебных задач, структурирование знаний.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РегулятивныеУУД</w:t>
      </w:r>
      <w:proofErr w:type="spellEnd"/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8B7">
        <w:rPr>
          <w:rFonts w:ascii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C928B7">
        <w:rPr>
          <w:rFonts w:ascii="Times New Roman" w:hAnsi="Times New Roman" w:cs="Times New Roman"/>
          <w:sz w:val="28"/>
          <w:szCs w:val="28"/>
          <w:lang w:eastAsia="ru-RU"/>
        </w:rPr>
        <w:t>, планирование, оценка результатов работы, внесение необходимых коррективов в план и способ действия в случае расхождения реального действия и его результата.</w:t>
      </w:r>
    </w:p>
    <w:p w:rsidR="00B623E1" w:rsidRPr="00C928B7" w:rsidRDefault="00B623E1" w:rsidP="00B623E1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УУД: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планирование учебного сотрудничества с учителем и одноклассниками, соблюдение правил речевого этикета, умение формулировать свою точку зрения и обосновывать ее.</w:t>
      </w:r>
    </w:p>
    <w:p w:rsidR="00B623E1" w:rsidRPr="00F351B9" w:rsidRDefault="00B623E1" w:rsidP="00B623E1">
      <w:pPr>
        <w:shd w:val="clear" w:color="auto" w:fill="FFFFFF"/>
        <w:spacing w:after="135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1B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Учебник: </w:t>
      </w:r>
      <w:r w:rsidRPr="00F3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(Л.А.Тростенцова, Т.А.Ладыженская, А.Д.Дейкина; науч. ред. Н.М</w:t>
      </w:r>
      <w:r w:rsidR="00F3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Шанский). М., Просвещение, 201</w:t>
      </w:r>
      <w:r w:rsidRPr="00F3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г.</w:t>
      </w:r>
    </w:p>
    <w:p w:rsidR="00B623E1" w:rsidRPr="00C928B7" w:rsidRDefault="00F351B9" w:rsidP="00F351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p w:rsidR="00E0266B" w:rsidRPr="00C928B7" w:rsidRDefault="00F351B9" w:rsidP="003E387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 w:rsidR="00E0266B" w:rsidRPr="00C928B7">
        <w:rPr>
          <w:rFonts w:ascii="Times New Roman" w:hAnsi="Times New Roman" w:cs="Times New Roman"/>
          <w:b/>
          <w:sz w:val="28"/>
          <w:szCs w:val="28"/>
          <w:u w:val="single"/>
        </w:rPr>
        <w:t>Оргмомент</w:t>
      </w:r>
      <w:proofErr w:type="spellEnd"/>
      <w:r w:rsidR="00E0266B" w:rsidRPr="00C928B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0266B" w:rsidRPr="00C928B7" w:rsidRDefault="00E0266B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- Здравствуйте, девочки!   Сегодня у нас необычный урок, у нас присутствую</w:t>
      </w:r>
      <w:r w:rsidR="00BE00AF" w:rsidRPr="00C928B7">
        <w:rPr>
          <w:rFonts w:ascii="Times New Roman" w:hAnsi="Times New Roman" w:cs="Times New Roman"/>
          <w:sz w:val="28"/>
          <w:szCs w:val="28"/>
        </w:rPr>
        <w:t>т гости. Давайте  улыбнемся поприветствуем «Доброе утро!»</w:t>
      </w:r>
    </w:p>
    <w:p w:rsidR="00E0266B" w:rsidRPr="00C928B7" w:rsidRDefault="00E0266B" w:rsidP="003E387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928B7">
        <w:rPr>
          <w:rFonts w:ascii="Times New Roman" w:hAnsi="Times New Roman" w:cs="Times New Roman"/>
          <w:i/>
          <w:sz w:val="28"/>
          <w:szCs w:val="28"/>
        </w:rPr>
        <w:t>Придумано кем-то, просто и мудро,</w:t>
      </w:r>
    </w:p>
    <w:p w:rsidR="00E0266B" w:rsidRPr="00C928B7" w:rsidRDefault="00E0266B" w:rsidP="003E387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928B7">
        <w:rPr>
          <w:rFonts w:ascii="Times New Roman" w:hAnsi="Times New Roman" w:cs="Times New Roman"/>
          <w:i/>
          <w:sz w:val="28"/>
          <w:szCs w:val="28"/>
        </w:rPr>
        <w:t>При встречи здороваться «Доброе утро!»</w:t>
      </w:r>
    </w:p>
    <w:p w:rsidR="00E0266B" w:rsidRPr="00C928B7" w:rsidRDefault="00E0266B" w:rsidP="003E387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928B7">
        <w:rPr>
          <w:rFonts w:ascii="Times New Roman" w:hAnsi="Times New Roman" w:cs="Times New Roman"/>
          <w:i/>
          <w:sz w:val="28"/>
          <w:szCs w:val="28"/>
        </w:rPr>
        <w:t>- Доброе утро солнцу и птицам!</w:t>
      </w:r>
    </w:p>
    <w:p w:rsidR="00E0266B" w:rsidRPr="00C928B7" w:rsidRDefault="00E0266B" w:rsidP="003E387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928B7">
        <w:rPr>
          <w:rFonts w:ascii="Times New Roman" w:hAnsi="Times New Roman" w:cs="Times New Roman"/>
          <w:i/>
          <w:sz w:val="28"/>
          <w:szCs w:val="28"/>
        </w:rPr>
        <w:t>- Доброе утро улыбчивым лицам!</w:t>
      </w:r>
    </w:p>
    <w:p w:rsidR="00E0266B" w:rsidRPr="00C928B7" w:rsidRDefault="00E0266B" w:rsidP="003E387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928B7">
        <w:rPr>
          <w:rFonts w:ascii="Times New Roman" w:hAnsi="Times New Roman" w:cs="Times New Roman"/>
          <w:i/>
          <w:sz w:val="28"/>
          <w:szCs w:val="28"/>
        </w:rPr>
        <w:t>И каждый становится добрым, доверчивым,</w:t>
      </w:r>
    </w:p>
    <w:p w:rsidR="00E0266B" w:rsidRPr="00C928B7" w:rsidRDefault="00E0266B" w:rsidP="003E387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928B7">
        <w:rPr>
          <w:rFonts w:ascii="Times New Roman" w:hAnsi="Times New Roman" w:cs="Times New Roman"/>
          <w:i/>
          <w:sz w:val="28"/>
          <w:szCs w:val="28"/>
        </w:rPr>
        <w:t>И доброе утро длится до вечера.</w:t>
      </w:r>
      <w:r w:rsidR="00C928B7">
        <w:rPr>
          <w:rFonts w:ascii="Times New Roman" w:hAnsi="Times New Roman" w:cs="Times New Roman"/>
          <w:i/>
          <w:sz w:val="28"/>
          <w:szCs w:val="28"/>
        </w:rPr>
        <w:t xml:space="preserve"> (2слайд)</w:t>
      </w:r>
    </w:p>
    <w:p w:rsidR="00E0266B" w:rsidRPr="00C928B7" w:rsidRDefault="00BF0605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всем</w:t>
      </w:r>
      <w:r w:rsidR="00E0266B" w:rsidRPr="00C928B7">
        <w:rPr>
          <w:rFonts w:ascii="Times New Roman" w:hAnsi="Times New Roman" w:cs="Times New Roman"/>
          <w:sz w:val="28"/>
          <w:szCs w:val="28"/>
        </w:rPr>
        <w:t>, чтобы доброе светлое настроение сопровождало вас в течение всего урока.</w:t>
      </w:r>
    </w:p>
    <w:p w:rsidR="00E0266B" w:rsidRPr="00C928B7" w:rsidRDefault="00E0266B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Вместо тетради будем пользоваться рабочими листами, подпишите их. В них вы будете делать необходимые заметки, выполнять задания. В конце сами выставите себе оценки.</w:t>
      </w:r>
    </w:p>
    <w:p w:rsidR="00E0266B" w:rsidRPr="00C928B7" w:rsidRDefault="00257DA3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257DA3" w:rsidRPr="00C928B7" w:rsidRDefault="00C76925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- </w:t>
      </w:r>
      <w:r w:rsidR="00257DA3" w:rsidRPr="00C928B7">
        <w:rPr>
          <w:rFonts w:ascii="Times New Roman" w:hAnsi="Times New Roman" w:cs="Times New Roman"/>
          <w:sz w:val="28"/>
          <w:szCs w:val="28"/>
        </w:rPr>
        <w:t xml:space="preserve"> не является членом предложения.</w:t>
      </w:r>
    </w:p>
    <w:p w:rsidR="00257DA3" w:rsidRPr="00C928B7" w:rsidRDefault="00257DA3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- </w:t>
      </w:r>
      <w:r w:rsidR="00C76925" w:rsidRPr="00C928B7">
        <w:rPr>
          <w:rFonts w:ascii="Times New Roman" w:hAnsi="Times New Roman" w:cs="Times New Roman"/>
          <w:sz w:val="28"/>
          <w:szCs w:val="28"/>
        </w:rPr>
        <w:t>к нему нельзя задать вопрос.</w:t>
      </w:r>
    </w:p>
    <w:p w:rsidR="00C76925" w:rsidRPr="00C928B7" w:rsidRDefault="00C76925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- мы не можем без него обойтись в речи.</w:t>
      </w:r>
    </w:p>
    <w:p w:rsidR="00C76925" w:rsidRPr="00C928B7" w:rsidRDefault="00C76925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- каждый человек пользуется им с детства. ( обращение)</w:t>
      </w:r>
    </w:p>
    <w:p w:rsidR="00C76925" w:rsidRPr="00C928B7" w:rsidRDefault="00C76925" w:rsidP="003E3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925" w:rsidRPr="00C928B7" w:rsidRDefault="00C76925" w:rsidP="003E38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28B7">
        <w:rPr>
          <w:rFonts w:ascii="Times New Roman" w:hAnsi="Times New Roman" w:cs="Times New Roman"/>
          <w:b/>
          <w:sz w:val="28"/>
          <w:szCs w:val="28"/>
        </w:rPr>
        <w:t>На доске проецируется отрывок из произведения. Назовите автора этого произведения и его название.</w:t>
      </w:r>
    </w:p>
    <w:p w:rsidR="00C76925" w:rsidRPr="00C928B7" w:rsidRDefault="00C76925" w:rsidP="003E3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925" w:rsidRPr="00C928B7" w:rsidRDefault="00C76925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- Батюшка! Петр Андреевич! – кричал дядька. – Не покинь меня на старости лет среди этих мошен…»</w:t>
      </w:r>
    </w:p>
    <w:p w:rsidR="00C76925" w:rsidRPr="00C928B7" w:rsidRDefault="00C76925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- А, старый хрыч! – сказал ему Пугачев. – Опять бог дал свидеться. Ну, садись на облучок.</w:t>
      </w:r>
    </w:p>
    <w:p w:rsidR="00C76925" w:rsidRPr="00C928B7" w:rsidRDefault="00C76925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- Спасибо, государь, спасибо, отец родной! – говорил Савельич усаживаясь.</w:t>
      </w:r>
      <w:r w:rsidR="00C928B7">
        <w:rPr>
          <w:rFonts w:ascii="Times New Roman" w:hAnsi="Times New Roman" w:cs="Times New Roman"/>
          <w:sz w:val="28"/>
          <w:szCs w:val="28"/>
        </w:rPr>
        <w:t>(3слайд)</w:t>
      </w:r>
    </w:p>
    <w:p w:rsidR="00C76925" w:rsidRPr="00C928B7" w:rsidRDefault="00C76925" w:rsidP="003E3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925" w:rsidRPr="00C928B7" w:rsidRDefault="00F351B9" w:rsidP="003E38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C76925" w:rsidRPr="00C928B7">
        <w:rPr>
          <w:rFonts w:ascii="Times New Roman" w:hAnsi="Times New Roman" w:cs="Times New Roman"/>
          <w:b/>
          <w:sz w:val="28"/>
          <w:szCs w:val="28"/>
          <w:u w:val="single"/>
        </w:rPr>
        <w:t>Беседа с классом</w:t>
      </w:r>
      <w:r w:rsidR="00C76925" w:rsidRPr="00C928B7">
        <w:rPr>
          <w:rFonts w:ascii="Times New Roman" w:hAnsi="Times New Roman" w:cs="Times New Roman"/>
          <w:b/>
          <w:sz w:val="28"/>
          <w:szCs w:val="28"/>
        </w:rPr>
        <w:t>:</w:t>
      </w:r>
    </w:p>
    <w:p w:rsidR="00C76925" w:rsidRPr="00C928B7" w:rsidRDefault="00C76925" w:rsidP="003E3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925" w:rsidRPr="00C928B7" w:rsidRDefault="00C76925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b/>
          <w:sz w:val="28"/>
          <w:szCs w:val="28"/>
        </w:rPr>
        <w:t>- Из какого произведения этот отрывок, кто автор?</w:t>
      </w:r>
      <w:r w:rsidRPr="00C928B7">
        <w:rPr>
          <w:rFonts w:ascii="Times New Roman" w:hAnsi="Times New Roman" w:cs="Times New Roman"/>
          <w:sz w:val="28"/>
          <w:szCs w:val="28"/>
        </w:rPr>
        <w:t xml:space="preserve"> (А. Пушкин «Капитанская дочка»)</w:t>
      </w:r>
    </w:p>
    <w:p w:rsidR="00C76925" w:rsidRDefault="00C76925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- </w:t>
      </w:r>
      <w:r w:rsidRPr="00C928B7">
        <w:rPr>
          <w:rFonts w:ascii="Times New Roman" w:hAnsi="Times New Roman" w:cs="Times New Roman"/>
          <w:b/>
          <w:sz w:val="28"/>
          <w:szCs w:val="28"/>
        </w:rPr>
        <w:t>Назовите слова, с которыми герои обращаются друг к другу</w:t>
      </w:r>
      <w:r w:rsidRPr="00C928B7">
        <w:rPr>
          <w:rFonts w:ascii="Times New Roman" w:hAnsi="Times New Roman" w:cs="Times New Roman"/>
          <w:sz w:val="28"/>
          <w:szCs w:val="28"/>
        </w:rPr>
        <w:t xml:space="preserve"> (Батюшка, Петр Андреевич старый хрыч, государь, отец родной)</w:t>
      </w:r>
    </w:p>
    <w:p w:rsidR="00C928B7" w:rsidRPr="00C928B7" w:rsidRDefault="00C928B7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 как оформлено предложение с обращением и скажите:</w:t>
      </w:r>
    </w:p>
    <w:p w:rsidR="00C76925" w:rsidRPr="00C928B7" w:rsidRDefault="00C928B7" w:rsidP="003E38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041A" w:rsidRPr="00C928B7">
        <w:rPr>
          <w:rFonts w:ascii="Times New Roman" w:hAnsi="Times New Roman" w:cs="Times New Roman"/>
          <w:b/>
          <w:sz w:val="28"/>
          <w:szCs w:val="28"/>
        </w:rPr>
        <w:t xml:space="preserve"> Что мы должны изучить, чтобы правильно </w:t>
      </w:r>
      <w:r w:rsidR="00BE00AF" w:rsidRPr="00C928B7">
        <w:rPr>
          <w:rFonts w:ascii="Times New Roman" w:hAnsi="Times New Roman" w:cs="Times New Roman"/>
          <w:b/>
          <w:sz w:val="28"/>
          <w:szCs w:val="28"/>
        </w:rPr>
        <w:t>писать предложения с обращением, не ошибаться в правил</w:t>
      </w:r>
      <w:r w:rsidR="009307BD" w:rsidRPr="00C928B7">
        <w:rPr>
          <w:rFonts w:ascii="Times New Roman" w:hAnsi="Times New Roman" w:cs="Times New Roman"/>
          <w:b/>
          <w:sz w:val="28"/>
          <w:szCs w:val="28"/>
        </w:rPr>
        <w:t>ьности написания таких предложений?</w:t>
      </w:r>
      <w:r w:rsidR="00AF041A" w:rsidRPr="00C92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41A" w:rsidRPr="00C928B7">
        <w:rPr>
          <w:rFonts w:ascii="Times New Roman" w:hAnsi="Times New Roman" w:cs="Times New Roman"/>
          <w:sz w:val="28"/>
          <w:szCs w:val="28"/>
        </w:rPr>
        <w:t>( Знаки препинания при обращении</w:t>
      </w:r>
      <w:r w:rsidR="00AF041A" w:rsidRPr="00C928B7">
        <w:rPr>
          <w:rFonts w:ascii="Times New Roman" w:hAnsi="Times New Roman" w:cs="Times New Roman"/>
          <w:b/>
          <w:sz w:val="28"/>
          <w:szCs w:val="28"/>
        </w:rPr>
        <w:t>).</w:t>
      </w:r>
    </w:p>
    <w:p w:rsidR="00AF041A" w:rsidRPr="00C928B7" w:rsidRDefault="00C928B7" w:rsidP="003E38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041A" w:rsidRPr="00C928B7">
        <w:rPr>
          <w:rFonts w:ascii="Times New Roman" w:hAnsi="Times New Roman" w:cs="Times New Roman"/>
          <w:b/>
          <w:sz w:val="28"/>
          <w:szCs w:val="28"/>
        </w:rPr>
        <w:t>Правильно. Умницы.</w:t>
      </w:r>
    </w:p>
    <w:p w:rsidR="00AF041A" w:rsidRPr="00C928B7" w:rsidRDefault="00AF041A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b/>
          <w:sz w:val="28"/>
          <w:szCs w:val="28"/>
        </w:rPr>
        <w:t xml:space="preserve">Какие цели поставим перед собой? </w:t>
      </w:r>
      <w:r w:rsidR="00BF0605" w:rsidRPr="00C928B7">
        <w:rPr>
          <w:rFonts w:ascii="Times New Roman" w:hAnsi="Times New Roman" w:cs="Times New Roman"/>
          <w:sz w:val="28"/>
          <w:szCs w:val="28"/>
        </w:rPr>
        <w:t>(Вспомнить, что такое обращение, мы должны научиться находить его в тексте, правильно ставить знаки препинания)</w:t>
      </w:r>
    </w:p>
    <w:p w:rsidR="00B710DB" w:rsidRPr="00C928B7" w:rsidRDefault="00AF041A" w:rsidP="00B710DB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</w:rPr>
        <w:lastRenderedPageBreak/>
        <w:t>- Хорошо.</w:t>
      </w:r>
      <w:r w:rsidR="00B710DB" w:rsidRPr="00C9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710DB" w:rsidRPr="00C928B7" w:rsidRDefault="00F351B9" w:rsidP="00B710DB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3. </w:t>
      </w:r>
      <w:r w:rsidR="00B710DB" w:rsidRPr="00C928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Запишите тему урока:</w:t>
      </w:r>
      <w:r w:rsidR="00B710DB" w:rsidRPr="00C928B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10DB" w:rsidRPr="00C928B7">
        <w:rPr>
          <w:rFonts w:ascii="Times New Roman" w:hAnsi="Times New Roman" w:cs="Times New Roman"/>
          <w:b/>
          <w:sz w:val="28"/>
          <w:szCs w:val="28"/>
        </w:rPr>
        <w:t>Выделительные знаки  препинания при обращении</w:t>
      </w:r>
      <w:proofErr w:type="gramStart"/>
      <w:r w:rsidR="00C928B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928B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928B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928B7">
        <w:rPr>
          <w:rFonts w:ascii="Times New Roman" w:hAnsi="Times New Roman" w:cs="Times New Roman"/>
          <w:b/>
          <w:sz w:val="28"/>
          <w:szCs w:val="28"/>
        </w:rPr>
        <w:t>лайд 4)</w:t>
      </w:r>
    </w:p>
    <w:p w:rsidR="009307BD" w:rsidRPr="00C928B7" w:rsidRDefault="009307BD" w:rsidP="003E387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928B7">
        <w:rPr>
          <w:rFonts w:ascii="Times New Roman" w:hAnsi="Times New Roman" w:cs="Times New Roman"/>
          <w:b/>
          <w:i/>
          <w:sz w:val="28"/>
          <w:szCs w:val="28"/>
        </w:rPr>
        <w:t>- А что мы уже знаем об обращении?</w:t>
      </w:r>
    </w:p>
    <w:p w:rsidR="00A23248" w:rsidRPr="00C928B7" w:rsidRDefault="00A23248" w:rsidP="003E387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928B7">
        <w:rPr>
          <w:rFonts w:ascii="Times New Roman" w:hAnsi="Times New Roman" w:cs="Times New Roman"/>
          <w:b/>
          <w:i/>
          <w:sz w:val="28"/>
          <w:szCs w:val="28"/>
        </w:rPr>
        <w:t>Предполагаемые ответы:</w:t>
      </w:r>
    </w:p>
    <w:p w:rsidR="009307BD" w:rsidRPr="00C928B7" w:rsidRDefault="009307BD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1. это слова или словосочетание, </w:t>
      </w:r>
      <w:r w:rsidR="00A23248" w:rsidRPr="00C928B7">
        <w:rPr>
          <w:rFonts w:ascii="Times New Roman" w:hAnsi="Times New Roman" w:cs="Times New Roman"/>
          <w:sz w:val="28"/>
          <w:szCs w:val="28"/>
        </w:rPr>
        <w:t>называющее того, к кому обращаю</w:t>
      </w:r>
      <w:r w:rsidRPr="00C928B7">
        <w:rPr>
          <w:rFonts w:ascii="Times New Roman" w:hAnsi="Times New Roman" w:cs="Times New Roman"/>
          <w:sz w:val="28"/>
          <w:szCs w:val="28"/>
        </w:rPr>
        <w:t>тся с речью.</w:t>
      </w:r>
    </w:p>
    <w:p w:rsidR="009307BD" w:rsidRPr="00C928B7" w:rsidRDefault="009307BD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2.Не является членом предложения.</w:t>
      </w:r>
    </w:p>
    <w:p w:rsidR="009307BD" w:rsidRPr="00C928B7" w:rsidRDefault="009307BD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3. Бывает распространенным и нераспространенным.</w:t>
      </w:r>
    </w:p>
    <w:p w:rsidR="009307BD" w:rsidRPr="00C928B7" w:rsidRDefault="009307BD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4. Произносится с особой звательной интонацией.</w:t>
      </w:r>
    </w:p>
    <w:p w:rsidR="009307BD" w:rsidRPr="00C928B7" w:rsidRDefault="009307BD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5. Может стоять в начале, в конце и в середине предложения.</w:t>
      </w:r>
    </w:p>
    <w:p w:rsidR="009307BD" w:rsidRPr="00C928B7" w:rsidRDefault="009307BD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6. В предложении может быть выражено существительным в И.п., прилагательным, причастием.</w:t>
      </w:r>
    </w:p>
    <w:p w:rsidR="00B710DB" w:rsidRPr="00C928B7" w:rsidRDefault="00B710DB" w:rsidP="003E3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10DB" w:rsidRPr="00C928B7" w:rsidRDefault="00A23248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- </w:t>
      </w:r>
      <w:r w:rsidR="00B710DB" w:rsidRPr="00C928B7">
        <w:rPr>
          <w:rFonts w:ascii="Times New Roman" w:hAnsi="Times New Roman" w:cs="Times New Roman"/>
          <w:sz w:val="28"/>
          <w:szCs w:val="28"/>
        </w:rPr>
        <w:t>А какие знаки препинания называются выделительными? По какой причине? Что они могут выделять? (обособленные члены предложения: деепричастный оборот, причастный оборот, уточняющие слова, приложения, обращения)</w:t>
      </w:r>
      <w:r w:rsidR="00C928B7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B710DB" w:rsidRPr="00C928B7" w:rsidRDefault="00B710DB" w:rsidP="003E3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10DB" w:rsidRPr="00C928B7" w:rsidRDefault="00A23248" w:rsidP="003E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 - Определите, ч</w:t>
      </w:r>
      <w:r w:rsidR="00B710DB" w:rsidRPr="00C928B7">
        <w:rPr>
          <w:rFonts w:ascii="Times New Roman" w:hAnsi="Times New Roman" w:cs="Times New Roman"/>
          <w:sz w:val="28"/>
          <w:szCs w:val="28"/>
        </w:rPr>
        <w:t>то выделяют запятые?</w:t>
      </w:r>
      <w:r w:rsidR="00C928B7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B710DB" w:rsidRPr="00C928B7" w:rsidRDefault="00B710DB" w:rsidP="00B710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Учась, достигают многого.</w:t>
      </w:r>
      <w:r w:rsidR="00A23248" w:rsidRPr="00C928B7">
        <w:rPr>
          <w:rFonts w:ascii="Times New Roman" w:hAnsi="Times New Roman" w:cs="Times New Roman"/>
          <w:sz w:val="28"/>
          <w:szCs w:val="28"/>
        </w:rPr>
        <w:t xml:space="preserve">  ( одиночное деепричастие)</w:t>
      </w:r>
    </w:p>
    <w:p w:rsidR="00B710DB" w:rsidRPr="00C928B7" w:rsidRDefault="00B710DB" w:rsidP="00B710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Трава, сгибаемая </w:t>
      </w:r>
      <w:r w:rsidR="00371562" w:rsidRPr="00C928B7">
        <w:rPr>
          <w:rFonts w:ascii="Times New Roman" w:hAnsi="Times New Roman" w:cs="Times New Roman"/>
          <w:sz w:val="28"/>
          <w:szCs w:val="28"/>
        </w:rPr>
        <w:t xml:space="preserve"> ударами ветра</w:t>
      </w:r>
      <w:r w:rsidRPr="00C928B7">
        <w:rPr>
          <w:rFonts w:ascii="Times New Roman" w:hAnsi="Times New Roman" w:cs="Times New Roman"/>
          <w:sz w:val="28"/>
          <w:szCs w:val="28"/>
        </w:rPr>
        <w:t>, ложилась</w:t>
      </w:r>
      <w:r w:rsidR="00A23248" w:rsidRPr="00C928B7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371562" w:rsidRPr="00C928B7">
        <w:rPr>
          <w:rFonts w:ascii="Times New Roman" w:hAnsi="Times New Roman" w:cs="Times New Roman"/>
          <w:sz w:val="28"/>
          <w:szCs w:val="28"/>
        </w:rPr>
        <w:t>.</w:t>
      </w:r>
      <w:r w:rsidR="00A23248" w:rsidRPr="00C928B7">
        <w:rPr>
          <w:rFonts w:ascii="Times New Roman" w:hAnsi="Times New Roman" w:cs="Times New Roman"/>
          <w:sz w:val="28"/>
          <w:szCs w:val="28"/>
        </w:rPr>
        <w:t xml:space="preserve"> (причастный оборот)</w:t>
      </w:r>
    </w:p>
    <w:p w:rsidR="00371562" w:rsidRPr="00C928B7" w:rsidRDefault="00371562" w:rsidP="00B710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Орлы, спутники войск, поднялись над землей.</w:t>
      </w:r>
      <w:r w:rsidR="00A23248" w:rsidRPr="00C928B7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371562" w:rsidRPr="00C928B7" w:rsidRDefault="00371562" w:rsidP="00B710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Дай, Джим, на счастье лапу мне.</w:t>
      </w:r>
      <w:r w:rsidR="00A23248" w:rsidRPr="00C928B7">
        <w:rPr>
          <w:rFonts w:ascii="Times New Roman" w:hAnsi="Times New Roman" w:cs="Times New Roman"/>
          <w:sz w:val="28"/>
          <w:szCs w:val="28"/>
        </w:rPr>
        <w:t xml:space="preserve"> (обращение)</w:t>
      </w:r>
    </w:p>
    <w:p w:rsidR="009307BD" w:rsidRPr="00C928B7" w:rsidRDefault="009307BD" w:rsidP="003E3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41A" w:rsidRPr="00C928B7" w:rsidRDefault="00AF041A" w:rsidP="003E38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Я предлагаю вам сегодня исследовательскую работу, в процессе которой мы должны </w:t>
      </w:r>
      <w:r w:rsidR="00B710DB" w:rsidRPr="00C928B7">
        <w:rPr>
          <w:rFonts w:ascii="Times New Roman" w:hAnsi="Times New Roman" w:cs="Times New Roman"/>
          <w:sz w:val="28"/>
          <w:szCs w:val="28"/>
        </w:rPr>
        <w:t>получить сведения о постановке</w:t>
      </w:r>
      <w:r w:rsidR="00A23248" w:rsidRPr="00C928B7">
        <w:rPr>
          <w:rFonts w:ascii="Times New Roman" w:hAnsi="Times New Roman" w:cs="Times New Roman"/>
          <w:sz w:val="28"/>
          <w:szCs w:val="28"/>
        </w:rPr>
        <w:t xml:space="preserve"> знаков препинания при обращении</w:t>
      </w:r>
      <w:r w:rsidR="00B710DB" w:rsidRPr="00C928B7">
        <w:rPr>
          <w:rFonts w:ascii="Times New Roman" w:hAnsi="Times New Roman" w:cs="Times New Roman"/>
          <w:sz w:val="28"/>
          <w:szCs w:val="28"/>
        </w:rPr>
        <w:t>.</w:t>
      </w:r>
    </w:p>
    <w:p w:rsidR="00AF041A" w:rsidRPr="00C928B7" w:rsidRDefault="00AF041A" w:rsidP="003E38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- Где вы сможете применить полученные знания</w:t>
      </w:r>
      <w:r w:rsidR="00B710DB"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по постановке знаков при обращении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A23248"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3248" w:rsidRPr="00C928B7" w:rsidRDefault="00A23248" w:rsidP="003E38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Предполагаемые ответы:   в письмах, на экзамене.</w:t>
      </w:r>
    </w:p>
    <w:p w:rsidR="00AF041A" w:rsidRPr="00C928B7" w:rsidRDefault="00AF041A" w:rsidP="003E387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4. Изучение нового материала (исследовательская работа)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AF041A" w:rsidRPr="00C928B7" w:rsidRDefault="00AF041A" w:rsidP="00AF041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710DB" w:rsidRPr="00C928B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>риступаем к работ</w:t>
      </w:r>
      <w:r w:rsidR="003E3876" w:rsidRPr="00C928B7">
        <w:rPr>
          <w:rFonts w:ascii="Times New Roman" w:hAnsi="Times New Roman" w:cs="Times New Roman"/>
          <w:sz w:val="28"/>
          <w:szCs w:val="28"/>
          <w:lang w:eastAsia="ru-RU"/>
        </w:rPr>
        <w:t>е в пар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>ах. Для того чтобы составить портрет изучаемой синтаксической конструкции, мы должны провести исследование по данным направлениям. У каж</w:t>
      </w:r>
      <w:r w:rsidR="00B623E1" w:rsidRPr="00C928B7">
        <w:rPr>
          <w:rFonts w:ascii="Times New Roman" w:hAnsi="Times New Roman" w:cs="Times New Roman"/>
          <w:sz w:val="28"/>
          <w:szCs w:val="28"/>
          <w:lang w:eastAsia="ru-RU"/>
        </w:rPr>
        <w:t>дой группы свое задание (всего 2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группы, задание на рабочих листах). – </w:t>
      </w:r>
      <w:r w:rsidR="007644B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644B4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 w:rsidR="007644B4" w:rsidRPr="007644B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644B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F041A" w:rsidRPr="00C928B7" w:rsidRDefault="00AF041A" w:rsidP="00AF041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Вы можете советоваться друг с другом и за помощью обращаться к материалам учебника. Задание выполняется письменно на основе предложенных поэтических текстов.</w:t>
      </w:r>
    </w:p>
    <w:p w:rsidR="00AF041A" w:rsidRPr="00C928B7" w:rsidRDefault="00B623E1" w:rsidP="00AF041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Ответы</w:t>
      </w:r>
      <w:r w:rsidR="00AF041A"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вами заносятся  в кластер,  в котором  должна быть отражена основная мысль вашего исследования – </w:t>
      </w:r>
      <w:r w:rsidR="007644B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F041A" w:rsidRPr="007644B4">
        <w:rPr>
          <w:rFonts w:ascii="Times New Roman" w:hAnsi="Times New Roman" w:cs="Times New Roman"/>
          <w:sz w:val="28"/>
          <w:szCs w:val="28"/>
          <w:lang w:eastAsia="ru-RU"/>
        </w:rPr>
        <w:t>Слайд</w:t>
      </w:r>
      <w:r w:rsidR="00A23248" w:rsidRPr="007644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44B4" w:rsidRPr="007644B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644B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F041A" w:rsidRPr="00C928B7" w:rsidRDefault="00AF041A" w:rsidP="00AF041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Внимательно прочитайте задания. Если есть вопросы, поднимите руку. Желаю успехов в работе! </w:t>
      </w:r>
    </w:p>
    <w:p w:rsidR="00AF041A" w:rsidRPr="00C928B7" w:rsidRDefault="00AF041A" w:rsidP="00AF041A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5. Защита исследовательской работы</w:t>
      </w:r>
    </w:p>
    <w:p w:rsidR="00AF041A" w:rsidRPr="00C928B7" w:rsidRDefault="00AF041A" w:rsidP="00AF041A">
      <w:pPr>
        <w:pStyle w:val="a4"/>
        <w:ind w:left="-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 ходу ответа вами заполняется кластер, в котором  должна быть отражена основная мысль выступающего.</w:t>
      </w:r>
      <w:r w:rsidR="007644B4">
        <w:rPr>
          <w:rFonts w:ascii="Times New Roman" w:hAnsi="Times New Roman" w:cs="Times New Roman"/>
          <w:sz w:val="28"/>
          <w:szCs w:val="28"/>
          <w:lang w:eastAsia="ru-RU"/>
        </w:rPr>
        <w:t xml:space="preserve"> (слайд10)</w:t>
      </w:r>
    </w:p>
    <w:p w:rsidR="00AF041A" w:rsidRPr="00C928B7" w:rsidRDefault="00AF041A" w:rsidP="00AF041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Представители каждой из групп выходят к доске и рассказывают о своих наблюдениях, используя подготовленные  слайды с текстами стихов.</w:t>
      </w:r>
    </w:p>
    <w:p w:rsidR="00AF041A" w:rsidRPr="00C928B7" w:rsidRDefault="00AF041A" w:rsidP="00AF041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ins w:id="0" w:author="Unknown">
        <w:r w:rsidRPr="00C928B7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ins>
      <w:r w:rsidR="003E3876"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23E1" w:rsidRPr="00C928B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E3876"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пара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– расскажет о знаках препинания при обращении.</w:t>
      </w:r>
      <w:r w:rsidR="007644B4">
        <w:rPr>
          <w:rFonts w:ascii="Times New Roman" w:hAnsi="Times New Roman" w:cs="Times New Roman"/>
          <w:sz w:val="28"/>
          <w:szCs w:val="28"/>
          <w:lang w:eastAsia="ru-RU"/>
        </w:rPr>
        <w:t xml:space="preserve"> (слайд 11)</w:t>
      </w:r>
    </w:p>
    <w:p w:rsidR="00AF041A" w:rsidRPr="00C928B7" w:rsidRDefault="00B623E1" w:rsidP="00AF041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E3876"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пар</w:t>
      </w:r>
      <w:r w:rsidR="00AF041A" w:rsidRPr="00C928B7">
        <w:rPr>
          <w:rFonts w:ascii="Times New Roman" w:hAnsi="Times New Roman" w:cs="Times New Roman"/>
          <w:sz w:val="28"/>
          <w:szCs w:val="28"/>
          <w:lang w:eastAsia="ru-RU"/>
        </w:rPr>
        <w:t>а – понаблюдала, как ведет себя обращение по отношению к междометной частице О.</w:t>
      </w:r>
      <w:r w:rsidR="007644B4">
        <w:rPr>
          <w:rFonts w:ascii="Times New Roman" w:hAnsi="Times New Roman" w:cs="Times New Roman"/>
          <w:sz w:val="28"/>
          <w:szCs w:val="28"/>
          <w:lang w:eastAsia="ru-RU"/>
        </w:rPr>
        <w:t xml:space="preserve"> (слайд12)</w:t>
      </w:r>
    </w:p>
    <w:p w:rsidR="00AF041A" w:rsidRPr="00C928B7" w:rsidRDefault="00AF041A" w:rsidP="00AF041A">
      <w:pPr>
        <w:pStyle w:val="a4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Составление или проверка  кластера. </w:t>
      </w:r>
      <w:r w:rsidRPr="00C92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Слайд </w:t>
      </w:r>
      <w:r w:rsidR="00764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</w:t>
      </w:r>
    </w:p>
    <w:p w:rsidR="00B623E1" w:rsidRPr="00C928B7" w:rsidRDefault="00371562" w:rsidP="00E0266B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4B4" w:rsidRDefault="007644B4" w:rsidP="007644B4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F351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Физкультминутка для глаз</w:t>
      </w:r>
    </w:p>
    <w:p w:rsidR="00B623E1" w:rsidRPr="00C928B7" w:rsidRDefault="007644B4" w:rsidP="007644B4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5B2A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623E1" w:rsidRPr="00C92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Закрепление</w:t>
      </w:r>
    </w:p>
    <w:p w:rsidR="00B623E1" w:rsidRPr="007644B4" w:rsidRDefault="00B623E1" w:rsidP="00B623E1">
      <w:pPr>
        <w:pStyle w:val="a4"/>
        <w:ind w:left="-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C928B7">
        <w:rPr>
          <w:rFonts w:ascii="Times New Roman" w:hAnsi="Times New Roman" w:cs="Times New Roman"/>
          <w:i/>
          <w:sz w:val="28"/>
          <w:szCs w:val="28"/>
          <w:u w:val="single"/>
        </w:rPr>
        <w:t>Расставьте  знаки препинания, пропущенные буквы, раскройте скобки. Найдите обращения</w:t>
      </w:r>
      <w:r w:rsidRPr="00C928B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7644B4" w:rsidRPr="007644B4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Pr="007644B4">
        <w:rPr>
          <w:rFonts w:ascii="Times New Roman" w:hAnsi="Times New Roman" w:cs="Times New Roman"/>
          <w:bCs/>
          <w:sz w:val="28"/>
          <w:szCs w:val="28"/>
          <w:lang w:eastAsia="ru-RU"/>
        </w:rPr>
        <w:t>Слайд 1</w:t>
      </w:r>
      <w:r w:rsidR="007644B4" w:rsidRPr="007644B4">
        <w:rPr>
          <w:rFonts w:ascii="Times New Roman" w:hAnsi="Times New Roman" w:cs="Times New Roman"/>
          <w:bCs/>
          <w:sz w:val="28"/>
          <w:szCs w:val="28"/>
          <w:lang w:eastAsia="ru-RU"/>
        </w:rPr>
        <w:t>4)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Од…ночество как твой характер крут! </w:t>
      </w:r>
      <w:r w:rsidRPr="00C928B7">
        <w:rPr>
          <w:rFonts w:ascii="Times New Roman" w:hAnsi="Times New Roman" w:cs="Times New Roman"/>
          <w:i/>
          <w:iCs/>
          <w:sz w:val="28"/>
          <w:szCs w:val="28"/>
        </w:rPr>
        <w:t>(Б.Ахмадулина)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Тебе  Москва  пережитое за полст…летья о…даю. </w:t>
      </w:r>
      <w:r w:rsidRPr="00C928B7">
        <w:rPr>
          <w:rFonts w:ascii="Times New Roman" w:hAnsi="Times New Roman" w:cs="Times New Roman"/>
          <w:i/>
          <w:iCs/>
          <w:sz w:val="28"/>
          <w:szCs w:val="28"/>
        </w:rPr>
        <w:t>(П.Антокольский)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Что ты  осень  наделала с нами? </w:t>
      </w:r>
      <w:r w:rsidRPr="00C928B7">
        <w:rPr>
          <w:rFonts w:ascii="Times New Roman" w:hAnsi="Times New Roman" w:cs="Times New Roman"/>
          <w:i/>
          <w:iCs/>
          <w:sz w:val="28"/>
          <w:szCs w:val="28"/>
        </w:rPr>
        <w:t>(Н.Заболоцкий)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О мысль  тебе удел цв…тка! </w:t>
      </w:r>
      <w:r w:rsidRPr="00C928B7">
        <w:rPr>
          <w:rFonts w:ascii="Times New Roman" w:hAnsi="Times New Roman" w:cs="Times New Roman"/>
          <w:i/>
          <w:iCs/>
          <w:sz w:val="28"/>
          <w:szCs w:val="28"/>
        </w:rPr>
        <w:t>(Е.Баратынский)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Прощай  дом! Прощай  старая жизнь! </w:t>
      </w:r>
      <w:r w:rsidRPr="00C928B7">
        <w:rPr>
          <w:rFonts w:ascii="Times New Roman" w:hAnsi="Times New Roman" w:cs="Times New Roman"/>
          <w:i/>
          <w:iCs/>
          <w:sz w:val="28"/>
          <w:szCs w:val="28"/>
        </w:rPr>
        <w:t>(А.Чехов)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Мать-земля моя родная 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ab/>
        <w:t xml:space="preserve">Сторона моя лесная 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ab/>
        <w:t xml:space="preserve">Край недавних детских лет 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ab/>
        <w:t xml:space="preserve">Отчий край  ты есть иль нет? </w:t>
      </w:r>
      <w:r w:rsidRPr="00C928B7">
        <w:rPr>
          <w:rFonts w:ascii="Times New Roman" w:hAnsi="Times New Roman" w:cs="Times New Roman"/>
          <w:i/>
          <w:iCs/>
          <w:sz w:val="28"/>
          <w:szCs w:val="28"/>
        </w:rPr>
        <w:t>(А.Твардовский)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 xml:space="preserve">Прощ…й  (не) мытая Россия 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ab/>
        <w:t xml:space="preserve">Страна рабов  страна господ 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ab/>
        <w:t xml:space="preserve">И вы мундиры голубые 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ab/>
        <w:t xml:space="preserve">И ты  им преда(нн, н)ый народ. </w:t>
      </w:r>
      <w:r w:rsidRPr="00C928B7">
        <w:rPr>
          <w:rFonts w:ascii="Times New Roman" w:hAnsi="Times New Roman" w:cs="Times New Roman"/>
          <w:i/>
          <w:iCs/>
          <w:sz w:val="28"/>
          <w:szCs w:val="28"/>
        </w:rPr>
        <w:t>(М.Лермонтов)</w:t>
      </w:r>
    </w:p>
    <w:p w:rsidR="0096311F" w:rsidRPr="005B2A74" w:rsidRDefault="005B2A74" w:rsidP="00B623E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2A7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E00AF" w:rsidRPr="005B2A74">
        <w:rPr>
          <w:rFonts w:ascii="Times New Roman" w:hAnsi="Times New Roman" w:cs="Times New Roman"/>
          <w:b/>
          <w:sz w:val="28"/>
          <w:szCs w:val="28"/>
        </w:rPr>
        <w:t>.</w:t>
      </w:r>
      <w:r w:rsidR="0096311F" w:rsidRPr="005B2A74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7644B4" w:rsidRPr="005B2A74">
        <w:rPr>
          <w:rFonts w:ascii="Times New Roman" w:hAnsi="Times New Roman" w:cs="Times New Roman"/>
          <w:b/>
          <w:sz w:val="28"/>
          <w:szCs w:val="28"/>
        </w:rPr>
        <w:t xml:space="preserve"> (слайд 15</w:t>
      </w:r>
      <w:r w:rsidR="007644B4" w:rsidRPr="005B2A74">
        <w:rPr>
          <w:rFonts w:ascii="Times New Roman" w:hAnsi="Times New Roman" w:cs="Times New Roman"/>
          <w:sz w:val="28"/>
          <w:szCs w:val="28"/>
        </w:rPr>
        <w:t>)</w:t>
      </w:r>
    </w:p>
    <w:p w:rsidR="0096311F" w:rsidRPr="00C928B7" w:rsidRDefault="0096311F" w:rsidP="00B623E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lastRenderedPageBreak/>
        <w:t>Придумайте и запишите предложения с обращениями, чтобы в качестве обращений выступали:</w:t>
      </w:r>
    </w:p>
    <w:p w:rsidR="0096311F" w:rsidRPr="00C928B7" w:rsidRDefault="0096311F" w:rsidP="00B623E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- имя, отчество;</w:t>
      </w:r>
    </w:p>
    <w:p w:rsidR="0096311F" w:rsidRPr="00C928B7" w:rsidRDefault="0096311F" w:rsidP="00B623E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- наименование по месту жительства;</w:t>
      </w:r>
    </w:p>
    <w:p w:rsidR="0096311F" w:rsidRPr="00C928B7" w:rsidRDefault="0096311F" w:rsidP="00B623E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-кличка животного</w:t>
      </w:r>
    </w:p>
    <w:p w:rsidR="005B2A74" w:rsidRPr="007644B4" w:rsidRDefault="00B623E1" w:rsidP="005B2A7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Взаимопроверка.</w:t>
      </w:r>
      <w:r w:rsidR="005B2A74" w:rsidRPr="007644B4">
        <w:rPr>
          <w:rFonts w:ascii="Times New Roman" w:hAnsi="Times New Roman" w:cs="Times New Roman"/>
          <w:sz w:val="28"/>
          <w:szCs w:val="28"/>
          <w:lang w:eastAsia="ru-RU"/>
        </w:rPr>
        <w:t xml:space="preserve"> (Слайд 16)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 Оценки.</w:t>
      </w:r>
    </w:p>
    <w:p w:rsidR="00B623E1" w:rsidRPr="005B2A74" w:rsidRDefault="005B2A74" w:rsidP="00B623E1">
      <w:pPr>
        <w:pStyle w:val="a4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2A74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B623E1" w:rsidRPr="005B2A74">
        <w:rPr>
          <w:rFonts w:ascii="Times New Roman" w:eastAsia="Calibri" w:hAnsi="Times New Roman" w:cs="Times New Roman"/>
          <w:b/>
          <w:sz w:val="28"/>
          <w:szCs w:val="28"/>
          <w:u w:val="single"/>
        </w:rPr>
        <w:t>. Задание ОГЭ № 10  ОБРАЩЕНИЕ</w:t>
      </w:r>
      <w:r w:rsidR="00BF0605" w:rsidRPr="005B2A7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(Слайд 17)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 xml:space="preserve"> В приведённых ниже предложениях пронумерованы все запятые. Выпишите цифру(-ы), обозначающую (-ие) запятую(-ые) при обращении.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1.  – Я повезу ягоды в город,(1) продам и куплю тебе пряник.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 xml:space="preserve">    – Конём,(2) баба?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 xml:space="preserve">    – Конём,(3) конём. Сам он белый-белый,(4) а грива у него розовая,(5) хвост розовый,(6) глаза розовые,(7) копыта тоже розовые.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Ответ:_________________________________(2)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2. Даша легонько трепала его за холку и говорила: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– Возьми,(1) Бим,(2) возьми.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Голос у Даши мягкий,(3) душевный,(4) тихий и,(5) казалось,(6) спокойный,(7) руки тёплые и нежные,(8) ласковые.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Ответ:__________________________________(12)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3.  – С ним тебе,(1) Асенька,(2) будет,(3) конечно,(4) сподручнее,(5) чем со мной: он и от собак отобьётся,(6) и мальчишкам в обиду не даст.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Ответ:___________________________________(12)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4.  – Нет,(1) брат,(2) я стянул их с лотка на базаре. Никто не замелил.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– Ты,(3) значит,(4) их украл?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Ответ:___________________________________(12)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5. Однажды,(1) когда бабушка стояла на коленях,(2) сердечно беседуя с Богом,(3) дед,(4) распахнув дверь в комнату,(5) сиплым голосом сказал: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– Ну,(6) мать,(7) посетил нас Господь,(8) – горим!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Ответ:__________________________________(67)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6. В юности у меня тоже были подобные мысли,(1) доводившие меня до сумасшествия. Но это,(2) милостивый государь,(3) вздор.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B7">
        <w:rPr>
          <w:rFonts w:ascii="Times New Roman" w:eastAsia="Calibri" w:hAnsi="Times New Roman" w:cs="Times New Roman"/>
          <w:sz w:val="28"/>
          <w:szCs w:val="28"/>
        </w:rPr>
        <w:t>Ответ:__________________________________(23)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знаний </w:t>
      </w:r>
      <w:r w:rsidR="00BE00AF" w:rsidRPr="00C928B7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Взаимопроверка.</w:t>
      </w:r>
    </w:p>
    <w:p w:rsidR="00B623E1" w:rsidRPr="00C928B7" w:rsidRDefault="005B2A74" w:rsidP="00B623E1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BE00AF" w:rsidRPr="00C928B7">
        <w:rPr>
          <w:rFonts w:ascii="Times New Roman" w:hAnsi="Times New Roman" w:cs="Times New Roman"/>
          <w:b/>
          <w:sz w:val="28"/>
          <w:szCs w:val="28"/>
          <w:lang w:eastAsia="ru-RU"/>
        </w:rPr>
        <w:t>. Рефлексия</w:t>
      </w:r>
      <w:proofErr w:type="gramStart"/>
      <w:r w:rsidR="00F351B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F351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Прием  «Корзина знаний»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Ребята, у кого не получилось показать хорошие результаты, я желаю добиться этой цели.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ab/>
        <w:t>Достигли ли мы поставленных целей?</w:t>
      </w:r>
    </w:p>
    <w:p w:rsidR="00B623E1" w:rsidRPr="00C928B7" w:rsidRDefault="00B623E1" w:rsidP="00B623E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C928B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Чему вы научились на занятии?</w:t>
      </w:r>
    </w:p>
    <w:p w:rsidR="00BE00AF" w:rsidRPr="00C928B7" w:rsidRDefault="0096311F" w:rsidP="00BE00AF">
      <w:pPr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Давайте заполним нашу корзину знаниями</w:t>
      </w:r>
      <w:proofErr w:type="gramStart"/>
      <w:r w:rsidRPr="00C928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00AF" w:rsidRPr="00C928B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E00AF" w:rsidRPr="00C928B7">
        <w:rPr>
          <w:rFonts w:ascii="Times New Roman" w:hAnsi="Times New Roman" w:cs="Times New Roman"/>
          <w:sz w:val="28"/>
          <w:szCs w:val="28"/>
        </w:rPr>
        <w:t xml:space="preserve"> Пишут на листочк</w:t>
      </w:r>
      <w:r w:rsidR="00F351B9">
        <w:rPr>
          <w:rFonts w:ascii="Times New Roman" w:hAnsi="Times New Roman" w:cs="Times New Roman"/>
          <w:sz w:val="28"/>
          <w:szCs w:val="28"/>
        </w:rPr>
        <w:t>ах, чему научились и что узнали,  складывают в корзину</w:t>
      </w:r>
      <w:r w:rsidR="00BE00AF" w:rsidRPr="00C928B7">
        <w:rPr>
          <w:rFonts w:ascii="Times New Roman" w:hAnsi="Times New Roman" w:cs="Times New Roman"/>
          <w:sz w:val="28"/>
          <w:szCs w:val="28"/>
        </w:rPr>
        <w:t>)</w:t>
      </w:r>
    </w:p>
    <w:p w:rsidR="00BE00AF" w:rsidRPr="00C928B7" w:rsidRDefault="00BE00AF" w:rsidP="00BE00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«Волшебное» правило</w:t>
      </w:r>
    </w:p>
    <w:p w:rsidR="00BE00AF" w:rsidRPr="00C928B7" w:rsidRDefault="00BE00AF" w:rsidP="00BE00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Всем нам при общении</w:t>
      </w:r>
    </w:p>
    <w:p w:rsidR="00BE00AF" w:rsidRPr="00C928B7" w:rsidRDefault="00BE00AF" w:rsidP="00BE00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Поможет обращение.</w:t>
      </w:r>
    </w:p>
    <w:p w:rsidR="00BE00AF" w:rsidRPr="00C928B7" w:rsidRDefault="00BE00AF" w:rsidP="00BE00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К людям, звездам или птицам</w:t>
      </w:r>
    </w:p>
    <w:p w:rsidR="00BE00AF" w:rsidRPr="00C928B7" w:rsidRDefault="00BE00AF" w:rsidP="00BE00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Можно смело обратиться.</w:t>
      </w:r>
    </w:p>
    <w:p w:rsidR="00BE00AF" w:rsidRPr="00C928B7" w:rsidRDefault="00BE00AF" w:rsidP="00BE00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Только, друг, не забывай:</w:t>
      </w:r>
    </w:p>
    <w:p w:rsidR="00BE00AF" w:rsidRPr="00C928B7" w:rsidRDefault="00BE00AF" w:rsidP="00BE00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Запятые расставляй.</w:t>
      </w:r>
    </w:p>
    <w:p w:rsidR="0096311F" w:rsidRPr="00C928B7" w:rsidRDefault="0096311F" w:rsidP="00BE00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66F0" w:rsidRPr="00BF0605" w:rsidRDefault="005B2A74" w:rsidP="00B62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623E1" w:rsidRPr="00C928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23E1" w:rsidRPr="00BF0605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5066F0" w:rsidRPr="00BF0605">
        <w:rPr>
          <w:rFonts w:ascii="Times New Roman" w:hAnsi="Times New Roman" w:cs="Times New Roman"/>
          <w:sz w:val="28"/>
          <w:szCs w:val="28"/>
        </w:rPr>
        <w:t xml:space="preserve"> п. 57, упр. 348 или п. 57,  выпишите из  текста К. Паустовского «Телеграмма» 5 предложений с обращениями, объясните постановку знаков препинания.</w:t>
      </w:r>
      <w:r w:rsidR="00BF0605">
        <w:rPr>
          <w:rFonts w:ascii="Times New Roman" w:hAnsi="Times New Roman" w:cs="Times New Roman"/>
          <w:sz w:val="28"/>
          <w:szCs w:val="28"/>
        </w:rPr>
        <w:t xml:space="preserve"> (слайд18)</w:t>
      </w:r>
    </w:p>
    <w:p w:rsidR="0096311F" w:rsidRPr="00C928B7" w:rsidRDefault="005B2A74" w:rsidP="0096311F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6311F" w:rsidRPr="00C928B7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96311F" w:rsidRPr="00BF0605" w:rsidRDefault="0096311F" w:rsidP="0096311F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Вспомним строчки стихотворения известного русского поэта Пушкина. Вместо точек вставьте распространенное обращение. </w:t>
      </w:r>
      <w:r w:rsidR="00BF0605">
        <w:rPr>
          <w:rFonts w:ascii="Times New Roman" w:hAnsi="Times New Roman" w:cs="Times New Roman"/>
          <w:b/>
          <w:sz w:val="28"/>
          <w:szCs w:val="28"/>
        </w:rPr>
        <w:t>(</w:t>
      </w:r>
      <w:r w:rsidR="00BF0605" w:rsidRPr="00BF0605">
        <w:rPr>
          <w:rFonts w:ascii="Times New Roman" w:hAnsi="Times New Roman" w:cs="Times New Roman"/>
          <w:sz w:val="28"/>
          <w:szCs w:val="28"/>
        </w:rPr>
        <w:t>слайды19-20)</w:t>
      </w:r>
    </w:p>
    <w:p w:rsidR="0096311F" w:rsidRPr="00C928B7" w:rsidRDefault="0096311F" w:rsidP="0096311F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28B7">
        <w:rPr>
          <w:rFonts w:ascii="Times New Roman" w:hAnsi="Times New Roman" w:cs="Times New Roman"/>
          <w:sz w:val="28"/>
          <w:szCs w:val="28"/>
        </w:rPr>
        <w:t>“Друзья мои, прекрасен наш союз!” Спасибо за работу!</w:t>
      </w:r>
    </w:p>
    <w:p w:rsidR="0096311F" w:rsidRPr="00C928B7" w:rsidRDefault="0096311F" w:rsidP="0096311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41A" w:rsidRPr="00C928B7" w:rsidRDefault="00AF041A" w:rsidP="00B623E1">
      <w:pPr>
        <w:rPr>
          <w:rFonts w:ascii="Times New Roman" w:hAnsi="Times New Roman" w:cs="Times New Roman"/>
          <w:sz w:val="28"/>
          <w:szCs w:val="28"/>
        </w:rPr>
      </w:pPr>
    </w:p>
    <w:sectPr w:rsidR="00AF041A" w:rsidRPr="00C928B7" w:rsidSect="00CD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C3A"/>
    <w:multiLevelType w:val="hybridMultilevel"/>
    <w:tmpl w:val="C0E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30B4"/>
    <w:multiLevelType w:val="hybridMultilevel"/>
    <w:tmpl w:val="D934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37A3F"/>
    <w:multiLevelType w:val="hybridMultilevel"/>
    <w:tmpl w:val="106A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66B"/>
    <w:rsid w:val="00031BDD"/>
    <w:rsid w:val="00257DA3"/>
    <w:rsid w:val="00371562"/>
    <w:rsid w:val="003E3876"/>
    <w:rsid w:val="004D222D"/>
    <w:rsid w:val="005066F0"/>
    <w:rsid w:val="005B2A74"/>
    <w:rsid w:val="00643569"/>
    <w:rsid w:val="007015BA"/>
    <w:rsid w:val="007644B4"/>
    <w:rsid w:val="007A7FB7"/>
    <w:rsid w:val="0081510B"/>
    <w:rsid w:val="009016C7"/>
    <w:rsid w:val="009307BD"/>
    <w:rsid w:val="0096311F"/>
    <w:rsid w:val="00A11740"/>
    <w:rsid w:val="00A23248"/>
    <w:rsid w:val="00A62F3F"/>
    <w:rsid w:val="00AB3104"/>
    <w:rsid w:val="00AD729C"/>
    <w:rsid w:val="00AF041A"/>
    <w:rsid w:val="00B623E1"/>
    <w:rsid w:val="00B710DB"/>
    <w:rsid w:val="00BE00AF"/>
    <w:rsid w:val="00BF0605"/>
    <w:rsid w:val="00C76925"/>
    <w:rsid w:val="00C928B7"/>
    <w:rsid w:val="00CD4C40"/>
    <w:rsid w:val="00CF6F3A"/>
    <w:rsid w:val="00D43642"/>
    <w:rsid w:val="00E0266B"/>
    <w:rsid w:val="00F3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6B"/>
    <w:pPr>
      <w:ind w:left="720"/>
      <w:contextualSpacing/>
    </w:pPr>
  </w:style>
  <w:style w:type="paragraph" w:styleId="a4">
    <w:name w:val="No Spacing"/>
    <w:uiPriority w:val="1"/>
    <w:qFormat/>
    <w:rsid w:val="00AF04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41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6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2019-04-09T13:28:00Z</cp:lastPrinted>
  <dcterms:created xsi:type="dcterms:W3CDTF">2019-04-09T13:34:00Z</dcterms:created>
  <dcterms:modified xsi:type="dcterms:W3CDTF">2020-05-25T22:39:00Z</dcterms:modified>
</cp:coreProperties>
</file>